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2F" w:rsidRDefault="005E772F">
      <w:pPr>
        <w:pStyle w:val="Title"/>
        <w:pBdr>
          <w:bottom w:val="single" w:sz="4" w:space="1" w:color="auto"/>
        </w:pBdr>
      </w:pPr>
      <w:r>
        <w:rPr>
          <w:noProof/>
          <w:sz w:val="28"/>
        </w:rPr>
        <w:t>Training</w:t>
      </w:r>
      <w:r w:rsidR="00637031">
        <w:rPr>
          <w:noProof/>
          <w:sz w:val="28"/>
        </w:rPr>
        <w:t xml:space="preserve"> Policy</w:t>
      </w:r>
    </w:p>
    <w:p w:rsidR="005E772F" w:rsidRDefault="005E772F" w:rsidP="007851E3">
      <w:pPr>
        <w:spacing w:before="100" w:beforeAutospacing="1"/>
        <w:ind w:left="1440" w:right="1240" w:hanging="1440"/>
        <w:jc w:val="both"/>
      </w:pPr>
      <w:r>
        <w:rPr>
          <w:b/>
          <w:bCs/>
          <w:u w:val="single"/>
        </w:rPr>
        <w:t>Purpose:</w:t>
      </w:r>
      <w:r>
        <w:tab/>
        <w:t>The intent of the following policy is to articulate CDS’s commitment to providing training and development opportunities for both full-time and part-time personnel as required by contracts and applicable rules and regulations and as resources are available.  This includes educational opportunities, which are appropriate to employees’ present work and professional growth.</w:t>
      </w:r>
    </w:p>
    <w:p w:rsidR="005E772F" w:rsidRDefault="005E772F" w:rsidP="007851E3">
      <w:pPr>
        <w:tabs>
          <w:tab w:val="left" w:pos="-1440"/>
        </w:tabs>
        <w:spacing w:before="100" w:beforeAutospacing="1"/>
        <w:ind w:left="1440" w:right="1240" w:hanging="1440"/>
        <w:jc w:val="both"/>
        <w:rPr>
          <w:bCs/>
        </w:rPr>
      </w:pPr>
      <w:r>
        <w:rPr>
          <w:b/>
          <w:bCs/>
          <w:u w:val="single"/>
        </w:rPr>
        <w:t>Policy:</w:t>
      </w:r>
      <w:r>
        <w:tab/>
        <w:t>All employees shall be properly trained to perform their job duties in accordance with CDS policies and procedures, applicable contract requirements, rules and regulations and law.  CDS’s training program at the Orientation phase includes but is not limited to expectations regarding professional conduct, prohibition against harassment, workplace violence prevention, child abuse reporting and confidentiality requirements.  Ongoing training includes but is not limited to opportunities for personnel to acquire: 1) skills in working cooperatively and effectively with staff who fulfill different tasks or responsibilities; 2) an awareness, sensitivity, and appreciation of the culture, perspective and rights of the participants served by CDS; 3) person and family centered skills to work more effectively with children and families, and substance abusers and their significant others; and 4) skills to enable personnel to gain promotion.</w:t>
      </w:r>
    </w:p>
    <w:p w:rsidR="005E772F" w:rsidRDefault="005E772F">
      <w:pPr>
        <w:spacing w:before="100" w:beforeAutospacing="1"/>
        <w:ind w:left="1440" w:hanging="1440"/>
        <w:jc w:val="both"/>
        <w:rPr>
          <w:b/>
          <w:bCs/>
          <w:u w:val="single"/>
        </w:rPr>
      </w:pPr>
      <w:r>
        <w:rPr>
          <w:b/>
          <w:bCs/>
          <w:u w:val="single"/>
        </w:rPr>
        <w:t>Procedure and/or Process:</w:t>
      </w:r>
    </w:p>
    <w:p w:rsidR="005E772F" w:rsidRDefault="005E772F"/>
    <w:p w:rsidR="005E772F" w:rsidRDefault="007851E3">
      <w:pPr>
        <w:pStyle w:val="Heading4"/>
        <w:rPr>
          <w:u w:val="none"/>
        </w:rPr>
      </w:pPr>
      <w:r>
        <w:rPr>
          <w:u w:val="none"/>
        </w:rPr>
        <w:t xml:space="preserve">       </w:t>
      </w:r>
      <w:r w:rsidR="005E772F">
        <w:rPr>
          <w:u w:val="none"/>
        </w:rPr>
        <w:t>Planning</w:t>
      </w:r>
    </w:p>
    <w:p w:rsidR="005E772F" w:rsidRDefault="005E772F"/>
    <w:p w:rsidR="005E772F" w:rsidRDefault="005E772F" w:rsidP="007851E3">
      <w:pPr>
        <w:ind w:left="450"/>
        <w:jc w:val="both"/>
      </w:pPr>
      <w:r>
        <w:t>The Chief Operations Officer shall act as the agency Training Director and will work with the appropriate level supervisor who manages their staff-training budget to address training issues.  All training shall be properly recorded on forms designed for that purpose.</w:t>
      </w:r>
    </w:p>
    <w:p w:rsidR="005E772F" w:rsidRDefault="005E772F" w:rsidP="007851E3">
      <w:pPr>
        <w:ind w:left="450"/>
        <w:jc w:val="both"/>
      </w:pPr>
    </w:p>
    <w:p w:rsidR="005E772F" w:rsidRDefault="005E772F" w:rsidP="007851E3">
      <w:pPr>
        <w:pStyle w:val="BodyText"/>
        <w:ind w:left="450"/>
      </w:pPr>
      <w:r>
        <w:t xml:space="preserve">Each Program/Regional </w:t>
      </w:r>
      <w:r w:rsidR="00904021">
        <w:t>Director</w:t>
      </w:r>
      <w:r>
        <w:t xml:space="preserve"> will conduct a staff meeting at least annually where program planning occurs and training needs are assessed.  Based on information gathered at the meeting, each </w:t>
      </w:r>
      <w:r w:rsidR="00904021">
        <w:t>Director</w:t>
      </w:r>
      <w:r>
        <w:t xml:space="preserve"> will establish annual program goals and create and/or revise an annual staff development and training plan, which delineates any required specialized training for employees who perform specific functions.</w:t>
      </w:r>
    </w:p>
    <w:p w:rsidR="005E772F" w:rsidRDefault="005E772F" w:rsidP="007851E3">
      <w:pPr>
        <w:pStyle w:val="BodyText"/>
        <w:ind w:left="450"/>
      </w:pPr>
    </w:p>
    <w:p w:rsidR="005E772F" w:rsidRDefault="005E772F" w:rsidP="007851E3">
      <w:pPr>
        <w:ind w:left="450"/>
        <w:jc w:val="both"/>
      </w:pPr>
      <w:r>
        <w:t xml:space="preserve">Each Program/Regional </w:t>
      </w:r>
      <w:r w:rsidR="00904021">
        <w:t>Director</w:t>
      </w:r>
      <w:r>
        <w:t xml:space="preserve"> develops a quarterly training calendar, which outlines specific training topics and dates, based on required trainings and their employees’ training needs.  Time frames for completion of specific trainings are established in accordance with the Department of Juvenile Justice Quality Assurance Standards and SAMH requirements.  Calendars may be adjusted frequently based on opportunities and perceived needs.</w:t>
      </w:r>
    </w:p>
    <w:p w:rsidR="005E772F" w:rsidRDefault="005E772F" w:rsidP="007851E3">
      <w:pPr>
        <w:pStyle w:val="BodyText"/>
        <w:ind w:left="450"/>
      </w:pPr>
    </w:p>
    <w:p w:rsidR="005E772F" w:rsidRDefault="005E772F" w:rsidP="007851E3">
      <w:pPr>
        <w:pStyle w:val="BodyText"/>
        <w:ind w:left="450"/>
      </w:pPr>
      <w:r>
        <w:t>Upon completion of the Employee Probationary period during each employee’s performance evaluation specific individual training needs should be identified and incorporated in their individual training plan.</w:t>
      </w:r>
    </w:p>
    <w:p w:rsidR="005E772F" w:rsidRDefault="005E772F" w:rsidP="007851E3">
      <w:pPr>
        <w:pStyle w:val="BodyText"/>
        <w:ind w:left="450"/>
      </w:pPr>
    </w:p>
    <w:p w:rsidR="005E772F" w:rsidRDefault="005E772F" w:rsidP="007851E3">
      <w:pPr>
        <w:ind w:left="450"/>
        <w:jc w:val="both"/>
      </w:pPr>
      <w:r>
        <w:t xml:space="preserve">The Program/Regional </w:t>
      </w:r>
      <w:r w:rsidR="00904021">
        <w:t>Director</w:t>
      </w:r>
      <w:r>
        <w:t xml:space="preserve"> at their program location maintains training files that include documentation of training and certifications on each employee. </w:t>
      </w:r>
      <w:r w:rsidR="00904021">
        <w:t>The Human Resources Manager</w:t>
      </w:r>
      <w:r w:rsidR="00C24EB7" w:rsidRPr="00F77465">
        <w:t xml:space="preserve"> maintains training files for Administrative and Independent Living staff.  </w:t>
      </w:r>
      <w:r>
        <w:t>A position-specific annual training plan, which indicates completed training as well as projected training topics for the remainder of the year, is also maintained in each employees training file.</w:t>
      </w:r>
    </w:p>
    <w:p w:rsidR="005E772F" w:rsidRDefault="005E772F" w:rsidP="007851E3">
      <w:pPr>
        <w:ind w:left="450"/>
        <w:jc w:val="both"/>
      </w:pPr>
    </w:p>
    <w:p w:rsidR="005E772F" w:rsidRDefault="005E772F" w:rsidP="007851E3">
      <w:pPr>
        <w:ind w:left="450"/>
        <w:jc w:val="both"/>
      </w:pPr>
      <w:r>
        <w:lastRenderedPageBreak/>
        <w:t>The training plan for each new employee is initiated at orientation and progress is tracked throughout the year.  A new training plan is developed annually.</w:t>
      </w:r>
    </w:p>
    <w:p w:rsidR="005E772F" w:rsidRDefault="005E772F">
      <w:pPr>
        <w:jc w:val="both"/>
      </w:pPr>
    </w:p>
    <w:p w:rsidR="005E772F" w:rsidRDefault="005E772F">
      <w:pPr>
        <w:jc w:val="both"/>
      </w:pPr>
      <w:r>
        <w:t>When an employee terminates employment their entire training file should be transferred to the Human Resources Department.</w:t>
      </w:r>
    </w:p>
    <w:p w:rsidR="005E772F" w:rsidRDefault="005E772F">
      <w:pPr>
        <w:jc w:val="both"/>
      </w:pPr>
    </w:p>
    <w:p w:rsidR="005E772F" w:rsidRDefault="005E772F">
      <w:pPr>
        <w:pStyle w:val="BodyText"/>
      </w:pPr>
      <w:r>
        <w:t xml:space="preserve">Training opportunities are prioritized to meet the requirements outlined in appropriate program grants, contracts and/or as established by corresponding rules or regulations.  </w:t>
      </w:r>
      <w:r>
        <w:rPr>
          <w:b/>
          <w:bCs w:val="0"/>
        </w:rPr>
        <w:t>Health and Safety</w:t>
      </w:r>
      <w:r>
        <w:t xml:space="preserve">, </w:t>
      </w:r>
      <w:r>
        <w:rPr>
          <w:b/>
          <w:bCs w:val="0"/>
        </w:rPr>
        <w:t>Person and Family Centered Approach, and Cultural Competency</w:t>
      </w:r>
      <w:r>
        <w:t xml:space="preserve"> training should be on-going priorities and interwoven as considerations in all applicable work and training endeavors.</w:t>
      </w:r>
    </w:p>
    <w:p w:rsidR="005E772F" w:rsidRDefault="005E772F">
      <w:pPr>
        <w:pStyle w:val="Heading2"/>
        <w:jc w:val="both"/>
        <w:rPr>
          <w:rFonts w:ascii="Times New Roman" w:hAnsi="Times New Roman"/>
          <w:bCs/>
          <w:i w:val="0"/>
          <w:iCs/>
        </w:rPr>
      </w:pPr>
      <w:r>
        <w:rPr>
          <w:rFonts w:ascii="Times New Roman" w:hAnsi="Times New Roman"/>
          <w:b w:val="0"/>
          <w:bCs/>
          <w:i w:val="0"/>
          <w:iCs/>
        </w:rPr>
        <w:t xml:space="preserve">Attending to the </w:t>
      </w:r>
      <w:r>
        <w:rPr>
          <w:rFonts w:ascii="Times New Roman" w:hAnsi="Times New Roman"/>
          <w:i w:val="0"/>
          <w:iCs/>
        </w:rPr>
        <w:t>Health and Safety</w:t>
      </w:r>
      <w:r>
        <w:rPr>
          <w:rFonts w:ascii="Times New Roman" w:hAnsi="Times New Roman"/>
          <w:b w:val="0"/>
          <w:bCs/>
          <w:i w:val="0"/>
          <w:iCs/>
        </w:rPr>
        <w:t xml:space="preserve"> of our program participants, coworkers and public should be a matter of constant attention for all staff.  Each employee should be familiar with and practice universal health precautions at all times.  Program outings, participant interventions, and clinical plans should always be analyzed in terms of potential harm and safety risks prior to taking on the initiative.  Foresight and vigilance must be practiced and reinforced at all levels to maintain a safe, productive, and healthy work environment.</w:t>
      </w:r>
    </w:p>
    <w:p w:rsidR="005E772F" w:rsidRDefault="005E772F">
      <w:pPr>
        <w:pStyle w:val="Heading3"/>
        <w:jc w:val="both"/>
      </w:pPr>
    </w:p>
    <w:p w:rsidR="005E772F" w:rsidRDefault="005E772F">
      <w:pPr>
        <w:pStyle w:val="Heading3"/>
        <w:jc w:val="both"/>
      </w:pPr>
      <w:r>
        <w:t>Universal Infection Control</w:t>
      </w:r>
    </w:p>
    <w:p w:rsidR="005E772F" w:rsidRDefault="005E772F">
      <w:pPr>
        <w:pStyle w:val="Heading2"/>
        <w:jc w:val="both"/>
        <w:rPr>
          <w:rFonts w:ascii="Times New Roman" w:hAnsi="Times New Roman"/>
          <w:i w:val="0"/>
          <w:iCs/>
        </w:rPr>
      </w:pPr>
      <w:r>
        <w:rPr>
          <w:rFonts w:ascii="Times New Roman" w:hAnsi="Times New Roman"/>
          <w:b w:val="0"/>
          <w:bCs/>
          <w:i w:val="0"/>
          <w:iCs/>
        </w:rPr>
        <w:t>CDS meets the minimum educational requirements for HIV and AIDS pursuant to section</w:t>
      </w:r>
      <w:r>
        <w:rPr>
          <w:rFonts w:ascii="Times New Roman" w:hAnsi="Times New Roman"/>
          <w:i w:val="0"/>
          <w:iCs/>
        </w:rPr>
        <w:t xml:space="preserve"> </w:t>
      </w:r>
      <w:r>
        <w:rPr>
          <w:rFonts w:ascii="Times New Roman" w:hAnsi="Times New Roman"/>
          <w:b w:val="0"/>
          <w:bCs/>
          <w:i w:val="0"/>
          <w:iCs/>
        </w:rPr>
        <w:t xml:space="preserve">381.0035, </w:t>
      </w:r>
      <w:r>
        <w:rPr>
          <w:rFonts w:ascii="Times New Roman" w:hAnsi="Times New Roman"/>
          <w:b w:val="0"/>
          <w:bCs/>
          <w:i w:val="0"/>
          <w:iCs/>
          <w:noProof/>
        </w:rPr>
        <w:t>F.S.</w:t>
      </w:r>
      <w:r>
        <w:rPr>
          <w:rFonts w:ascii="Times New Roman" w:hAnsi="Times New Roman"/>
          <w:b w:val="0"/>
          <w:bCs/>
          <w:i w:val="0"/>
          <w:iCs/>
        </w:rPr>
        <w:t xml:space="preserve"> and all infection prevention and control educational activities.  Documentation of these training activities is maintained either in the Employee Personnel</w:t>
      </w:r>
      <w:r>
        <w:rPr>
          <w:rFonts w:ascii="Times New Roman" w:hAnsi="Times New Roman"/>
          <w:i w:val="0"/>
          <w:iCs/>
        </w:rPr>
        <w:t xml:space="preserve"> </w:t>
      </w:r>
      <w:r>
        <w:rPr>
          <w:rFonts w:ascii="Times New Roman" w:hAnsi="Times New Roman"/>
          <w:b w:val="0"/>
          <w:bCs/>
          <w:i w:val="0"/>
          <w:iCs/>
        </w:rPr>
        <w:t>Record or at the Program site where the employee works</w:t>
      </w:r>
      <w:r>
        <w:rPr>
          <w:b w:val="0"/>
          <w:bCs/>
        </w:rPr>
        <w:t>.</w:t>
      </w:r>
    </w:p>
    <w:p w:rsidR="005E772F" w:rsidRDefault="005E772F">
      <w:pPr>
        <w:jc w:val="both"/>
        <w:rPr>
          <w:b/>
        </w:rPr>
      </w:pPr>
    </w:p>
    <w:p w:rsidR="005E772F" w:rsidRDefault="005E772F">
      <w:pPr>
        <w:jc w:val="both"/>
        <w:rPr>
          <w:b/>
        </w:rPr>
      </w:pPr>
      <w:r>
        <w:t>The following procedure is used for employees:</w:t>
      </w:r>
    </w:p>
    <w:p w:rsidR="005E772F" w:rsidRDefault="005E772F">
      <w:pPr>
        <w:jc w:val="both"/>
        <w:rPr>
          <w:b/>
          <w:sz w:val="22"/>
        </w:rPr>
      </w:pPr>
    </w:p>
    <w:p w:rsidR="005E772F" w:rsidRDefault="005E772F" w:rsidP="00645B25">
      <w:pPr>
        <w:numPr>
          <w:ilvl w:val="0"/>
          <w:numId w:val="2"/>
        </w:numPr>
        <w:jc w:val="both"/>
      </w:pPr>
      <w:r>
        <w:t xml:space="preserve">All new employees are oriented to read the </w:t>
      </w:r>
      <w:r>
        <w:rPr>
          <w:b/>
          <w:bCs/>
        </w:rPr>
        <w:t>Infection Control Policy and the Blood</w:t>
      </w:r>
      <w:r>
        <w:t xml:space="preserve"> </w:t>
      </w:r>
      <w:r>
        <w:rPr>
          <w:b/>
          <w:bCs/>
        </w:rPr>
        <w:t>borne Pathogen</w:t>
      </w:r>
      <w:r>
        <w:t xml:space="preserve"> </w:t>
      </w:r>
      <w:r>
        <w:rPr>
          <w:b/>
          <w:bCs/>
        </w:rPr>
        <w:t>Exposure Control Program</w:t>
      </w:r>
      <w:r>
        <w:t>.  At Orientation of New Employees the Human Resources Department provides a video education on Hepatitis B and Blood borne Pathogen Exposure.</w:t>
      </w:r>
    </w:p>
    <w:p w:rsidR="005E772F" w:rsidRDefault="005E772F" w:rsidP="00645B25">
      <w:pPr>
        <w:numPr>
          <w:ilvl w:val="0"/>
          <w:numId w:val="2"/>
        </w:numPr>
        <w:jc w:val="both"/>
      </w:pPr>
      <w:r>
        <w:t>All clinical staff and any other direct staff</w:t>
      </w:r>
      <w:r w:rsidR="00582FE2">
        <w:t xml:space="preserve"> who have</w:t>
      </w:r>
      <w:r>
        <w:t xml:space="preserve"> contact with participants shall receive </w:t>
      </w:r>
      <w:r w:rsidR="00990D93">
        <w:t xml:space="preserve">two </w:t>
      </w:r>
      <w:r>
        <w:t>hours of education on HIV/AIDS/TB training within the first six months of employment</w:t>
      </w:r>
      <w:r w:rsidR="00990D93">
        <w:t xml:space="preserve"> and every two years thereafter.</w:t>
      </w:r>
    </w:p>
    <w:p w:rsidR="005E772F" w:rsidRDefault="005E772F" w:rsidP="00645B25">
      <w:pPr>
        <w:numPr>
          <w:ilvl w:val="0"/>
          <w:numId w:val="2"/>
        </w:numPr>
        <w:jc w:val="both"/>
      </w:pPr>
      <w:r>
        <w:t xml:space="preserve">The Human Resources Department and/or the Program/Regional </w:t>
      </w:r>
      <w:r w:rsidR="00904021">
        <w:t>Director</w:t>
      </w:r>
      <w:r>
        <w:t xml:space="preserve"> maintain all documentation of staff training in individual employee files.</w:t>
      </w:r>
    </w:p>
    <w:p w:rsidR="005E772F" w:rsidRDefault="005E772F">
      <w:pPr>
        <w:jc w:val="both"/>
      </w:pPr>
    </w:p>
    <w:p w:rsidR="005E772F" w:rsidRDefault="005E772F">
      <w:pPr>
        <w:pStyle w:val="BodyText"/>
      </w:pPr>
      <w:r>
        <w:t>Employees are expected to respond to and report problems, misconduct, and/or potential risky health situations up the chain of command at the first opportunity.</w:t>
      </w:r>
    </w:p>
    <w:p w:rsidR="00637031" w:rsidRDefault="00637031">
      <w:pPr>
        <w:pStyle w:val="BodyText"/>
      </w:pPr>
    </w:p>
    <w:p w:rsidR="005E772F" w:rsidRDefault="005E772F">
      <w:pPr>
        <w:pStyle w:val="BodyText"/>
        <w:rPr>
          <w:b/>
          <w:bCs w:val="0"/>
        </w:rPr>
      </w:pPr>
      <w:r>
        <w:rPr>
          <w:b/>
          <w:bCs w:val="0"/>
        </w:rPr>
        <w:t>Aggression Control</w:t>
      </w:r>
    </w:p>
    <w:p w:rsidR="005E772F" w:rsidRDefault="005E772F">
      <w:pPr>
        <w:pStyle w:val="Heading2"/>
        <w:jc w:val="both"/>
        <w:rPr>
          <w:rFonts w:ascii="Times New Roman" w:hAnsi="Times New Roman"/>
          <w:b w:val="0"/>
          <w:bCs/>
          <w:i w:val="0"/>
        </w:rPr>
      </w:pPr>
      <w:r>
        <w:rPr>
          <w:rFonts w:ascii="Times New Roman" w:hAnsi="Times New Roman"/>
          <w:b w:val="0"/>
          <w:bCs/>
          <w:i w:val="0"/>
        </w:rPr>
        <w:t xml:space="preserve">Staff is trained to use </w:t>
      </w:r>
      <w:proofErr w:type="spellStart"/>
      <w:r w:rsidR="00637031">
        <w:rPr>
          <w:rFonts w:ascii="Times New Roman" w:hAnsi="Times New Roman"/>
          <w:b w:val="0"/>
          <w:bCs/>
          <w:i w:val="0"/>
        </w:rPr>
        <w:t>self protection</w:t>
      </w:r>
      <w:proofErr w:type="spellEnd"/>
      <w:r w:rsidR="00637031">
        <w:rPr>
          <w:rFonts w:ascii="Times New Roman" w:hAnsi="Times New Roman"/>
          <w:b w:val="0"/>
          <w:bCs/>
          <w:i w:val="0"/>
        </w:rPr>
        <w:t xml:space="preserve"> through awareness, avoidance</w:t>
      </w:r>
      <w:r w:rsidR="007B7454">
        <w:rPr>
          <w:rFonts w:ascii="Times New Roman" w:hAnsi="Times New Roman"/>
          <w:b w:val="0"/>
          <w:bCs/>
          <w:i w:val="0"/>
        </w:rPr>
        <w:t>,</w:t>
      </w:r>
      <w:r w:rsidR="00637031">
        <w:rPr>
          <w:rFonts w:ascii="Times New Roman" w:hAnsi="Times New Roman"/>
          <w:b w:val="0"/>
          <w:bCs/>
          <w:i w:val="0"/>
        </w:rPr>
        <w:t xml:space="preserve"> and </w:t>
      </w:r>
      <w:r>
        <w:rPr>
          <w:rFonts w:ascii="Times New Roman" w:hAnsi="Times New Roman"/>
          <w:b w:val="0"/>
          <w:bCs/>
          <w:i w:val="0"/>
        </w:rPr>
        <w:t>verbal de-escalation techniques in managing participant behavior.</w:t>
      </w:r>
    </w:p>
    <w:p w:rsidR="005E772F" w:rsidRDefault="005E772F" w:rsidP="00645B25">
      <w:pPr>
        <w:pStyle w:val="Heading2"/>
        <w:numPr>
          <w:ilvl w:val="0"/>
          <w:numId w:val="4"/>
        </w:numPr>
        <w:jc w:val="both"/>
        <w:rPr>
          <w:rFonts w:ascii="Times New Roman" w:hAnsi="Times New Roman"/>
          <w:b w:val="0"/>
          <w:bCs/>
          <w:i w:val="0"/>
        </w:rPr>
      </w:pPr>
      <w:r>
        <w:rPr>
          <w:rFonts w:ascii="Times New Roman" w:hAnsi="Times New Roman"/>
          <w:b w:val="0"/>
          <w:bCs/>
          <w:i w:val="0"/>
        </w:rPr>
        <w:t>This section applies to all programs with the exception of Prevention Level 1.</w:t>
      </w:r>
    </w:p>
    <w:p w:rsidR="005E772F" w:rsidRDefault="005E772F" w:rsidP="00645B25">
      <w:pPr>
        <w:pStyle w:val="BodyTextIndent"/>
        <w:numPr>
          <w:ilvl w:val="1"/>
          <w:numId w:val="4"/>
        </w:numPr>
        <w:pBdr>
          <w:top w:val="none" w:sz="0" w:space="0" w:color="auto"/>
        </w:pBdr>
        <w:jc w:val="both"/>
        <w:rPr>
          <w:bCs/>
          <w:szCs w:val="20"/>
        </w:rPr>
      </w:pPr>
      <w:r>
        <w:rPr>
          <w:bCs/>
          <w:szCs w:val="20"/>
        </w:rPr>
        <w:t>CDS has written documentation of the specific control of aggression technique(s) to be used.</w:t>
      </w:r>
    </w:p>
    <w:p w:rsidR="005E772F" w:rsidRDefault="005E772F" w:rsidP="00645B25">
      <w:pPr>
        <w:numPr>
          <w:ilvl w:val="1"/>
          <w:numId w:val="4"/>
        </w:numPr>
        <w:jc w:val="both"/>
        <w:rPr>
          <w:bCs/>
        </w:rPr>
      </w:pPr>
      <w:r>
        <w:rPr>
          <w:bCs/>
        </w:rPr>
        <w:t xml:space="preserve">Direct care staffs are trained in control of aggression emphasizing </w:t>
      </w:r>
      <w:proofErr w:type="spellStart"/>
      <w:r w:rsidR="00637031">
        <w:rPr>
          <w:bCs/>
        </w:rPr>
        <w:t>self protection</w:t>
      </w:r>
      <w:proofErr w:type="spellEnd"/>
      <w:r w:rsidR="00637031">
        <w:rPr>
          <w:bCs/>
        </w:rPr>
        <w:t xml:space="preserve"> through awareness, avoidance</w:t>
      </w:r>
      <w:r w:rsidR="007B7454">
        <w:rPr>
          <w:bCs/>
        </w:rPr>
        <w:t>,</w:t>
      </w:r>
      <w:r w:rsidR="00637031">
        <w:rPr>
          <w:bCs/>
        </w:rPr>
        <w:t xml:space="preserve"> and </w:t>
      </w:r>
      <w:r>
        <w:rPr>
          <w:bCs/>
        </w:rPr>
        <w:t>verbal de-escalation techniques.</w:t>
      </w:r>
    </w:p>
    <w:p w:rsidR="005E772F" w:rsidRDefault="005E772F" w:rsidP="00645B25">
      <w:pPr>
        <w:pStyle w:val="Heading2"/>
        <w:numPr>
          <w:ilvl w:val="0"/>
          <w:numId w:val="4"/>
        </w:numPr>
        <w:jc w:val="both"/>
        <w:rPr>
          <w:rFonts w:ascii="Times New Roman" w:hAnsi="Times New Roman"/>
          <w:b w:val="0"/>
          <w:bCs/>
          <w:i w:val="0"/>
        </w:rPr>
      </w:pPr>
      <w:r>
        <w:rPr>
          <w:rFonts w:ascii="Times New Roman" w:hAnsi="Times New Roman"/>
          <w:b w:val="0"/>
          <w:bCs/>
          <w:i w:val="0"/>
        </w:rPr>
        <w:lastRenderedPageBreak/>
        <w:t xml:space="preserve">Justification and Documentation of Use of Physical Intervention:  </w:t>
      </w:r>
    </w:p>
    <w:p w:rsidR="005E772F" w:rsidRDefault="005E772F" w:rsidP="00645B25">
      <w:pPr>
        <w:pStyle w:val="Heading3"/>
        <w:numPr>
          <w:ilvl w:val="1"/>
          <w:numId w:val="4"/>
        </w:numPr>
        <w:tabs>
          <w:tab w:val="num" w:pos="2880"/>
        </w:tabs>
        <w:jc w:val="both"/>
        <w:rPr>
          <w:b w:val="0"/>
        </w:rPr>
      </w:pPr>
      <w:r>
        <w:rPr>
          <w:b w:val="0"/>
        </w:rPr>
        <w:t xml:space="preserve">Verbal de-escalation techniques are always the preferred method of intervention  </w:t>
      </w:r>
    </w:p>
    <w:p w:rsidR="005E772F" w:rsidRDefault="005E772F" w:rsidP="00645B25">
      <w:pPr>
        <w:pStyle w:val="Heading3"/>
        <w:numPr>
          <w:ilvl w:val="1"/>
          <w:numId w:val="4"/>
        </w:numPr>
        <w:tabs>
          <w:tab w:val="num" w:pos="2880"/>
        </w:tabs>
        <w:jc w:val="both"/>
        <w:rPr>
          <w:b w:val="0"/>
        </w:rPr>
      </w:pPr>
      <w:r>
        <w:rPr>
          <w:b w:val="0"/>
        </w:rPr>
        <w:t>In the event that significant physical intervention would be necessary to protect the safety of all concerned, staff should call 911 and request assistance from law enforcement.  In the event that physical intervention is used to restrict a participant’s movement, justification is documented in the participant record and a complete, detailed report of the event shall be written on an Internal Event Report, which is maintained as part of the administrative record.</w:t>
      </w:r>
    </w:p>
    <w:p w:rsidR="005E772F" w:rsidRDefault="005E772F">
      <w:pPr>
        <w:tabs>
          <w:tab w:val="num" w:pos="1800"/>
        </w:tabs>
        <w:ind w:left="1080" w:hanging="360"/>
        <w:jc w:val="both"/>
        <w:rPr>
          <w:bCs/>
        </w:rPr>
      </w:pPr>
    </w:p>
    <w:p w:rsidR="005E772F" w:rsidRDefault="005E772F" w:rsidP="00645B25">
      <w:pPr>
        <w:numPr>
          <w:ilvl w:val="0"/>
          <w:numId w:val="4"/>
        </w:numPr>
        <w:jc w:val="both"/>
        <w:rPr>
          <w:bCs/>
        </w:rPr>
      </w:pPr>
      <w:r>
        <w:rPr>
          <w:bCs/>
        </w:rPr>
        <w:t xml:space="preserve">Prohibitions.  </w:t>
      </w:r>
    </w:p>
    <w:p w:rsidR="005E772F" w:rsidRDefault="005E772F" w:rsidP="00645B25">
      <w:pPr>
        <w:pStyle w:val="Heading3"/>
        <w:numPr>
          <w:ilvl w:val="1"/>
          <w:numId w:val="4"/>
        </w:numPr>
        <w:tabs>
          <w:tab w:val="num" w:pos="1800"/>
        </w:tabs>
        <w:jc w:val="both"/>
        <w:rPr>
          <w:b w:val="0"/>
        </w:rPr>
      </w:pPr>
      <w:r>
        <w:rPr>
          <w:b w:val="0"/>
        </w:rPr>
        <w:t>Under no circumstances is a participant to be involved in the use of verbal de-escalation or physical intervention to control aggressive behavior of other participants.  Additionally, such techniques are not employed as punishment or for the convenience of staff.</w:t>
      </w:r>
    </w:p>
    <w:p w:rsidR="005E772F" w:rsidRDefault="005E772F">
      <w:pPr>
        <w:jc w:val="both"/>
      </w:pPr>
    </w:p>
    <w:p w:rsidR="005E772F" w:rsidRDefault="005E772F" w:rsidP="00645B25">
      <w:pPr>
        <w:pStyle w:val="BodyTextIndent2"/>
        <w:numPr>
          <w:ilvl w:val="1"/>
          <w:numId w:val="4"/>
        </w:numPr>
      </w:pPr>
      <w:r>
        <w:t>When faced with a combative participant, attempts should be made to calm the participant through the use of crisis intervention techniques and enlisting assistance as needed from other staff or family or significant others in the session.  If these interventions are unsuccessful, the police may be notified.</w:t>
      </w:r>
    </w:p>
    <w:p w:rsidR="005E772F" w:rsidRDefault="005E772F">
      <w:pPr>
        <w:pStyle w:val="BodyTextIndent2"/>
        <w:tabs>
          <w:tab w:val="clear" w:pos="1800"/>
        </w:tabs>
        <w:ind w:left="720" w:firstLine="0"/>
        <w:rPr>
          <w:b/>
          <w:bCs/>
        </w:rPr>
      </w:pPr>
      <w:r>
        <w:rPr>
          <w:b/>
          <w:bCs/>
        </w:rPr>
        <w:t>Seclusion or restraints are not utilized.</w:t>
      </w:r>
    </w:p>
    <w:p w:rsidR="005E772F" w:rsidRDefault="005E772F">
      <w:pPr>
        <w:pStyle w:val="BodyText"/>
        <w:rPr>
          <w:b/>
          <w:bCs w:val="0"/>
        </w:rPr>
      </w:pPr>
    </w:p>
    <w:p w:rsidR="005E772F" w:rsidRDefault="005E772F">
      <w:pPr>
        <w:pStyle w:val="BodyText"/>
        <w:rPr>
          <w:b/>
          <w:bCs w:val="0"/>
        </w:rPr>
      </w:pPr>
      <w:r>
        <w:rPr>
          <w:b/>
          <w:bCs w:val="0"/>
        </w:rPr>
        <w:t>Approach</w:t>
      </w:r>
    </w:p>
    <w:p w:rsidR="005E772F" w:rsidRDefault="005E772F">
      <w:pPr>
        <w:pStyle w:val="BodyText"/>
      </w:pPr>
    </w:p>
    <w:p w:rsidR="005E772F" w:rsidRDefault="005E772F">
      <w:pPr>
        <w:pStyle w:val="BodyText"/>
      </w:pPr>
      <w:r>
        <w:t xml:space="preserve">CDS is committed to </w:t>
      </w:r>
      <w:r>
        <w:rPr>
          <w:b/>
          <w:bCs w:val="0"/>
        </w:rPr>
        <w:t xml:space="preserve">Person and Family Centered Services </w:t>
      </w:r>
      <w:r>
        <w:t>because ultimately our goal</w:t>
      </w:r>
      <w:r>
        <w:rPr>
          <w:b/>
          <w:bCs w:val="0"/>
        </w:rPr>
        <w:t xml:space="preserve"> </w:t>
      </w:r>
      <w:r>
        <w:t>is to assist our program participants achieve their goals and become productive, happy</w:t>
      </w:r>
      <w:r>
        <w:rPr>
          <w:b/>
          <w:bCs w:val="0"/>
        </w:rPr>
        <w:t xml:space="preserve">, </w:t>
      </w:r>
      <w:r>
        <w:t>law abiding citizens.  This means that services must be rendered in a manner that is sensitive to the cultural background of the individual and/or family being served and consistently considers and involves them in the assessment of their strengths, needs, abilities, preferences, and desired outcomes.  Person and family centered services facilitates a process in which the Program Participant describes in their own words their goals and aspirations and learns what kind of support is needed to achieve their desired results.  Progress is monitored with the Participant to ensure that the services being provided reflects and responds to those needs and goals.</w:t>
      </w:r>
    </w:p>
    <w:p w:rsidR="005E772F" w:rsidRDefault="005E772F">
      <w:pPr>
        <w:pStyle w:val="BodyText"/>
      </w:pPr>
    </w:p>
    <w:p w:rsidR="005E772F" w:rsidRDefault="005E772F">
      <w:pPr>
        <w:pStyle w:val="BodyText"/>
      </w:pPr>
      <w:r>
        <w:t xml:space="preserve">A cornerstone of a Person and Family Centered approach is the recognition of the unique aspects of the participants being served.  Each individual brings with them a personal history and value system often largely developed within the culture and community where they were reared and/or reside.  By simply staying attuned to the cultural cues as exemplified in how an individual expresses themselves through language, dress, notions of modesty, eye contact, issues of privacy and personal boundaries can lead to further understanding and exploration of deeper issues such as spiritual values, attitudes about seeking outside assistance in general and in particular as it relates to concerns regarding mental health or substance abuse.  It is through demonstrating </w:t>
      </w:r>
      <w:r>
        <w:rPr>
          <w:b/>
          <w:bCs w:val="0"/>
        </w:rPr>
        <w:t>Cultural Competency</w:t>
      </w:r>
      <w:r>
        <w:t xml:space="preserve"> that the helper makes clear their respect for the traditions, perspective, and values of the program participant and strengthens opportunities for a productive therapeutic relationship. </w:t>
      </w:r>
    </w:p>
    <w:p w:rsidR="005E772F" w:rsidRDefault="005E772F">
      <w:pPr>
        <w:jc w:val="both"/>
      </w:pPr>
    </w:p>
    <w:p w:rsidR="005E772F" w:rsidRDefault="005E772F">
      <w:pPr>
        <w:pStyle w:val="Heading5"/>
      </w:pPr>
      <w:r>
        <w:t>Supervision and Scope of Practice</w:t>
      </w:r>
    </w:p>
    <w:p w:rsidR="005E772F" w:rsidRDefault="005E772F">
      <w:pPr>
        <w:jc w:val="both"/>
      </w:pPr>
    </w:p>
    <w:p w:rsidR="005E772F" w:rsidRDefault="005E772F">
      <w:pPr>
        <w:pStyle w:val="BodyText"/>
      </w:pPr>
      <w:r>
        <w:t>A qualified individual must supervise all program staff as defined by CDS job description, or as prescribed by applicable State/Federal rules and/or regulations and as permitted within the scope of their qualifications.</w:t>
      </w:r>
    </w:p>
    <w:p w:rsidR="005E772F" w:rsidRDefault="005E772F">
      <w:pPr>
        <w:pStyle w:val="BodyText"/>
      </w:pPr>
    </w:p>
    <w:p w:rsidR="005E772F" w:rsidRDefault="005E772F">
      <w:pPr>
        <w:pStyle w:val="BodyText"/>
      </w:pPr>
      <w:r>
        <w:t>Supervisors shall conduct regular reviews of work performed by subordinate staff for training purposes, compliance, and continuing quality.</w:t>
      </w:r>
    </w:p>
    <w:p w:rsidR="005E772F" w:rsidRDefault="005E772F">
      <w:pPr>
        <w:pStyle w:val="Title"/>
        <w:jc w:val="both"/>
      </w:pPr>
    </w:p>
    <w:p w:rsidR="005E772F" w:rsidRDefault="005E772F">
      <w:pPr>
        <w:jc w:val="both"/>
        <w:rPr>
          <w:b/>
          <w:iCs/>
        </w:rPr>
      </w:pPr>
      <w:r>
        <w:rPr>
          <w:iCs/>
        </w:rPr>
        <w:lastRenderedPageBreak/>
        <w:t xml:space="preserve">Unless licensed under Chapter 458, 459, 490, 491, </w:t>
      </w:r>
      <w:r>
        <w:rPr>
          <w:iCs/>
          <w:noProof/>
        </w:rPr>
        <w:t>F.S.</w:t>
      </w:r>
      <w:r>
        <w:rPr>
          <w:iCs/>
        </w:rPr>
        <w:t>, persons providing clinical services are limited to the following tasks:</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Screening;</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Psychosocial Assessment;</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 xml:space="preserve"> Treatment Planning;</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Referral;</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Service Coordination and Case Management;</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Consulting;</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Continuing Assessment and Treatment Plan Reviews;</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Counseling;</w:t>
      </w:r>
    </w:p>
    <w:p w:rsidR="005E772F" w:rsidRDefault="005E772F" w:rsidP="00645B25">
      <w:pPr>
        <w:pStyle w:val="Heading3"/>
        <w:numPr>
          <w:ilvl w:val="2"/>
          <w:numId w:val="3"/>
        </w:numPr>
        <w:jc w:val="both"/>
        <w:rPr>
          <w:b w:val="0"/>
          <w:iCs/>
        </w:rPr>
      </w:pPr>
      <w:r>
        <w:rPr>
          <w:b w:val="0"/>
          <w:iCs/>
        </w:rPr>
        <w:t>Individual Counseling;</w:t>
      </w:r>
    </w:p>
    <w:p w:rsidR="005E772F" w:rsidRDefault="005E772F" w:rsidP="00645B25">
      <w:pPr>
        <w:pStyle w:val="Heading3"/>
        <w:numPr>
          <w:ilvl w:val="2"/>
          <w:numId w:val="3"/>
        </w:numPr>
        <w:jc w:val="both"/>
        <w:rPr>
          <w:b w:val="0"/>
          <w:iCs/>
        </w:rPr>
      </w:pPr>
      <w:r>
        <w:rPr>
          <w:b w:val="0"/>
          <w:iCs/>
        </w:rPr>
        <w:t xml:space="preserve">Group Counseling; and </w:t>
      </w:r>
    </w:p>
    <w:p w:rsidR="005E772F" w:rsidRDefault="005E772F" w:rsidP="00645B25">
      <w:pPr>
        <w:pStyle w:val="Heading3"/>
        <w:numPr>
          <w:ilvl w:val="2"/>
          <w:numId w:val="3"/>
        </w:numPr>
        <w:jc w:val="both"/>
        <w:rPr>
          <w:b w:val="0"/>
          <w:iCs/>
        </w:rPr>
      </w:pPr>
      <w:r>
        <w:rPr>
          <w:b w:val="0"/>
          <w:iCs/>
        </w:rPr>
        <w:t>Counseling for families, couples, and significant others;</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Participant, family, and community education;</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Documentation of progress; and</w:t>
      </w:r>
    </w:p>
    <w:p w:rsidR="005E772F" w:rsidRDefault="005E772F" w:rsidP="00645B25">
      <w:pPr>
        <w:pStyle w:val="Heading2"/>
        <w:numPr>
          <w:ilvl w:val="0"/>
          <w:numId w:val="3"/>
        </w:numPr>
        <w:spacing w:before="0" w:after="0"/>
        <w:jc w:val="both"/>
        <w:rPr>
          <w:rFonts w:ascii="Times New Roman" w:hAnsi="Times New Roman"/>
          <w:b w:val="0"/>
          <w:bCs/>
          <w:i w:val="0"/>
          <w:iCs/>
        </w:rPr>
      </w:pPr>
      <w:r>
        <w:rPr>
          <w:rFonts w:ascii="Times New Roman" w:hAnsi="Times New Roman"/>
          <w:b w:val="0"/>
          <w:bCs/>
          <w:i w:val="0"/>
          <w:iCs/>
        </w:rPr>
        <w:t>Any other tasks permitted in applicable rules and appropriate to that licensable component</w:t>
      </w:r>
    </w:p>
    <w:p w:rsidR="005E772F" w:rsidRDefault="005E772F">
      <w:pPr>
        <w:jc w:val="both"/>
        <w:rPr>
          <w:b/>
          <w:bCs/>
        </w:rPr>
      </w:pPr>
    </w:p>
    <w:p w:rsidR="005E772F" w:rsidRDefault="005E772F">
      <w:pPr>
        <w:jc w:val="both"/>
        <w:rPr>
          <w:b/>
          <w:bCs/>
        </w:rPr>
      </w:pPr>
      <w:r>
        <w:rPr>
          <w:b/>
          <w:bCs/>
        </w:rPr>
        <w:t>Delivery</w:t>
      </w:r>
    </w:p>
    <w:p w:rsidR="005E772F" w:rsidRDefault="005E772F">
      <w:pPr>
        <w:jc w:val="both"/>
        <w:rPr>
          <w:b/>
          <w:bCs/>
        </w:rPr>
      </w:pPr>
    </w:p>
    <w:p w:rsidR="005E772F" w:rsidRDefault="005E772F">
      <w:pPr>
        <w:jc w:val="both"/>
      </w:pPr>
      <w:r>
        <w:t>CDS encourages employees to contribute their ideas for possible training areas and share their experience and expertise as trainers and/or their experiences in training events.</w:t>
      </w:r>
    </w:p>
    <w:p w:rsidR="005E772F" w:rsidRDefault="005E772F">
      <w:pPr>
        <w:jc w:val="both"/>
      </w:pPr>
    </w:p>
    <w:p w:rsidR="005E772F" w:rsidRDefault="005E772F">
      <w:pPr>
        <w:jc w:val="both"/>
      </w:pPr>
      <w:r>
        <w:t>Delivery of training sessions is accomplished through the following means:</w:t>
      </w:r>
    </w:p>
    <w:p w:rsidR="005E772F" w:rsidRDefault="005E772F">
      <w:pPr>
        <w:jc w:val="both"/>
      </w:pPr>
    </w:p>
    <w:p w:rsidR="005E772F" w:rsidRDefault="005E772F" w:rsidP="00645B25">
      <w:pPr>
        <w:numPr>
          <w:ilvl w:val="0"/>
          <w:numId w:val="1"/>
        </w:numPr>
        <w:jc w:val="both"/>
      </w:pPr>
      <w:r>
        <w:t>CDS personnel trained in required curriculum</w:t>
      </w:r>
    </w:p>
    <w:p w:rsidR="005E772F" w:rsidRDefault="005E772F" w:rsidP="00645B25">
      <w:pPr>
        <w:numPr>
          <w:ilvl w:val="0"/>
          <w:numId w:val="1"/>
        </w:numPr>
        <w:jc w:val="both"/>
      </w:pPr>
      <w:r>
        <w:t>Video, teleconferencing and on-line instruction (when available)</w:t>
      </w:r>
    </w:p>
    <w:p w:rsidR="005E772F" w:rsidRDefault="005E772F" w:rsidP="00645B25">
      <w:pPr>
        <w:numPr>
          <w:ilvl w:val="0"/>
          <w:numId w:val="1"/>
        </w:numPr>
        <w:jc w:val="both"/>
      </w:pPr>
      <w:r>
        <w:t>Peer training</w:t>
      </w:r>
    </w:p>
    <w:p w:rsidR="005E772F" w:rsidRDefault="005E772F" w:rsidP="00645B25">
      <w:pPr>
        <w:numPr>
          <w:ilvl w:val="0"/>
          <w:numId w:val="1"/>
        </w:numPr>
        <w:jc w:val="both"/>
      </w:pPr>
      <w:r>
        <w:t>Training conducted by the Florida Network trainer</w:t>
      </w:r>
    </w:p>
    <w:p w:rsidR="005E772F" w:rsidRDefault="005E772F" w:rsidP="00645B25">
      <w:pPr>
        <w:numPr>
          <w:ilvl w:val="0"/>
          <w:numId w:val="1"/>
        </w:numPr>
        <w:jc w:val="both"/>
      </w:pPr>
      <w:r>
        <w:t>Area conferences and/or workshops</w:t>
      </w:r>
    </w:p>
    <w:p w:rsidR="005E772F" w:rsidRDefault="005E772F" w:rsidP="00645B25">
      <w:pPr>
        <w:numPr>
          <w:ilvl w:val="0"/>
          <w:numId w:val="1"/>
        </w:numPr>
        <w:jc w:val="both"/>
      </w:pPr>
      <w:r>
        <w:t>Contracted certified trainers (i.e. First Aid &amp; CPR)</w:t>
      </w:r>
    </w:p>
    <w:p w:rsidR="005E772F" w:rsidRDefault="005E772F">
      <w:pPr>
        <w:jc w:val="both"/>
      </w:pPr>
    </w:p>
    <w:p w:rsidR="005E772F" w:rsidRDefault="005E772F">
      <w:pPr>
        <w:jc w:val="both"/>
      </w:pPr>
      <w:r>
        <w:t xml:space="preserve">Employees are encouraged to seek professional licensure and/or certifications relevant to professional positions.  CDS is also committed to providing in-service training to staff as needs are generated by </w:t>
      </w:r>
      <w:r w:rsidR="00904021">
        <w:t>Director</w:t>
      </w:r>
      <w:r>
        <w:t>s/Supervisors, at staff meetings, or at the annual program retreats.  In this regard, CDS attempts to work with employees to identify continuing education within and outside CDS that will lead toward the attainment of licensure and/or certification or fulfill any applicable continuing education requirements.</w:t>
      </w:r>
    </w:p>
    <w:p w:rsidR="005E772F" w:rsidRDefault="005E772F">
      <w:pPr>
        <w:jc w:val="both"/>
      </w:pPr>
    </w:p>
    <w:p w:rsidR="00FB0584" w:rsidRDefault="005E772F" w:rsidP="0002216E">
      <w:pPr>
        <w:pStyle w:val="BodyText"/>
        <w:ind w:firstLine="360"/>
      </w:pPr>
      <w:r>
        <w:t>In the case where a program is funded through the Department of Juvenile Justice, CDS is committed to providing full-time and part-time employees with a minimum of 40 hours of job-related training annually and 80 hours of training in the first year of employment.  These training opportunities consist of pre-service/in-service training, annual in-service training, emergency procedures (first aid, CPR, universal precautions, and use of fire equipment), and position specific training and conferences deemed approp</w:t>
      </w:r>
      <w:r w:rsidR="00540606">
        <w:t>riate by the Program Director</w:t>
      </w:r>
      <w:r>
        <w:t>/Supervisor.  The training plan process be</w:t>
      </w:r>
      <w:r w:rsidR="0002216E">
        <w:t>gins at new employee orientation.</w:t>
      </w:r>
    </w:p>
    <w:p w:rsidR="0002216E" w:rsidRDefault="0002216E" w:rsidP="0002216E">
      <w:pPr>
        <w:pStyle w:val="BodyText"/>
      </w:pPr>
    </w:p>
    <w:p w:rsidR="0002216E" w:rsidRPr="009D6A01" w:rsidRDefault="0002216E" w:rsidP="0002216E">
      <w:pPr>
        <w:pStyle w:val="BodyText"/>
        <w:rPr>
          <w:ins w:id="0" w:author="Tracey Ousley" w:date="2017-10-18T13:08:00Z"/>
        </w:rPr>
      </w:pPr>
      <w:r w:rsidRPr="009D6A01">
        <w:t xml:space="preserve">Trainings </w:t>
      </w:r>
      <w:r w:rsidR="00540606">
        <w:t>to be completed within 90</w:t>
      </w:r>
      <w:r w:rsidR="00C6783B">
        <w:t xml:space="preserve"> days of hire and prior to working independently with youth:</w:t>
      </w:r>
    </w:p>
    <w:p w:rsidR="00530808" w:rsidRPr="009D6A01" w:rsidRDefault="00530808" w:rsidP="00FB0584">
      <w:pPr>
        <w:pStyle w:val="BodyText"/>
        <w:ind w:firstLine="360"/>
      </w:pPr>
    </w:p>
    <w:p w:rsidR="00FB0584" w:rsidRPr="009D6A01" w:rsidRDefault="00FB0584" w:rsidP="00645B25">
      <w:pPr>
        <w:pStyle w:val="BodyText"/>
        <w:numPr>
          <w:ilvl w:val="0"/>
          <w:numId w:val="5"/>
        </w:numPr>
      </w:pPr>
      <w:r w:rsidRPr="009D6A01">
        <w:t>Local Provider Orientation Training</w:t>
      </w:r>
      <w:r w:rsidR="002A2CC0">
        <w:t xml:space="preserve"> </w:t>
      </w:r>
    </w:p>
    <w:p w:rsidR="00FB0584" w:rsidRPr="009D6A01" w:rsidRDefault="00FB0584" w:rsidP="00645B25">
      <w:pPr>
        <w:pStyle w:val="BodyText"/>
        <w:numPr>
          <w:ilvl w:val="0"/>
          <w:numId w:val="5"/>
        </w:numPr>
      </w:pPr>
      <w:r w:rsidRPr="009D6A01">
        <w:t>CINS/FINS Core Training</w:t>
      </w:r>
      <w:r w:rsidR="002A2CC0">
        <w:t xml:space="preserve"> </w:t>
      </w:r>
      <w:r w:rsidR="000B77C1">
        <w:t>(Bridge)</w:t>
      </w:r>
    </w:p>
    <w:p w:rsidR="00FB0584" w:rsidRPr="009D6A01" w:rsidRDefault="00FB0584" w:rsidP="00645B25">
      <w:pPr>
        <w:pStyle w:val="BodyText"/>
        <w:numPr>
          <w:ilvl w:val="0"/>
          <w:numId w:val="5"/>
        </w:numPr>
      </w:pPr>
      <w:r w:rsidRPr="009D6A01">
        <w:lastRenderedPageBreak/>
        <w:t>Managing Aggressive Behavior (Residential Only</w:t>
      </w:r>
      <w:r w:rsidR="0002216E" w:rsidRPr="009D6A01">
        <w:t xml:space="preserve"> every two years.</w:t>
      </w:r>
      <w:r w:rsidR="000B77C1">
        <w:t xml:space="preserve"> In-Person</w:t>
      </w:r>
      <w:r w:rsidRPr="009D6A01">
        <w:t>)</w:t>
      </w:r>
      <w:r w:rsidR="002A2CC0">
        <w:t xml:space="preserve"> </w:t>
      </w:r>
    </w:p>
    <w:p w:rsidR="00FB0584" w:rsidRPr="009D6A01" w:rsidRDefault="000B77C1" w:rsidP="00645B25">
      <w:pPr>
        <w:pStyle w:val="BodyText"/>
        <w:numPr>
          <w:ilvl w:val="0"/>
          <w:numId w:val="5"/>
        </w:numPr>
      </w:pPr>
      <w:r>
        <w:t xml:space="preserve">Florida Network Youth </w:t>
      </w:r>
      <w:r w:rsidR="00FB0584" w:rsidRPr="009D6A01">
        <w:t>Suicide Prevention</w:t>
      </w:r>
      <w:r w:rsidR="00530808" w:rsidRPr="009D6A01">
        <w:t xml:space="preserve"> (</w:t>
      </w:r>
      <w:r>
        <w:t>Bridge and Annually</w:t>
      </w:r>
      <w:r w:rsidR="00530808" w:rsidRPr="009D6A01">
        <w:t>)</w:t>
      </w:r>
      <w:r w:rsidR="002A2CC0">
        <w:t xml:space="preserve"> </w:t>
      </w:r>
    </w:p>
    <w:p w:rsidR="00FB0584" w:rsidRPr="009D6A01" w:rsidRDefault="00FB0584" w:rsidP="00645B25">
      <w:pPr>
        <w:pStyle w:val="BodyText"/>
        <w:numPr>
          <w:ilvl w:val="0"/>
          <w:numId w:val="5"/>
        </w:numPr>
      </w:pPr>
      <w:r w:rsidRPr="009D6A01">
        <w:t>Signs and Symptoms of Mental Health and Substance Abuse</w:t>
      </w:r>
      <w:r w:rsidR="000B77C1">
        <w:t xml:space="preserve"> (Bridge)</w:t>
      </w:r>
    </w:p>
    <w:p w:rsidR="00FB0584" w:rsidRPr="009D6A01" w:rsidRDefault="00FB0584" w:rsidP="00645B25">
      <w:pPr>
        <w:pStyle w:val="BodyText"/>
        <w:numPr>
          <w:ilvl w:val="0"/>
          <w:numId w:val="5"/>
        </w:numPr>
      </w:pPr>
      <w:r w:rsidRPr="009D6A01">
        <w:t>CPR and First Aid</w:t>
      </w:r>
    </w:p>
    <w:p w:rsidR="00FB0584" w:rsidRPr="009D6A01" w:rsidRDefault="00FB0584" w:rsidP="00645B25">
      <w:pPr>
        <w:pStyle w:val="BodyText"/>
        <w:numPr>
          <w:ilvl w:val="0"/>
          <w:numId w:val="5"/>
        </w:numPr>
      </w:pPr>
      <w:r w:rsidRPr="009D6A01">
        <w:t>Behavior Management (Residential Only)</w:t>
      </w:r>
    </w:p>
    <w:p w:rsidR="00FB0584" w:rsidRDefault="00FB0584" w:rsidP="00645B25">
      <w:pPr>
        <w:pStyle w:val="BodyText"/>
        <w:numPr>
          <w:ilvl w:val="0"/>
          <w:numId w:val="5"/>
        </w:numPr>
      </w:pPr>
      <w:r w:rsidRPr="009D6A01">
        <w:t>Understanding Youth/Adolescent Development</w:t>
      </w:r>
    </w:p>
    <w:p w:rsidR="00D63971" w:rsidRPr="009D6A01" w:rsidRDefault="00D63971" w:rsidP="00645B25">
      <w:pPr>
        <w:pStyle w:val="BodyText"/>
        <w:numPr>
          <w:ilvl w:val="0"/>
          <w:numId w:val="5"/>
        </w:numPr>
      </w:pPr>
      <w:r>
        <w:t>CCC Reporting</w:t>
      </w:r>
    </w:p>
    <w:p w:rsidR="00FB0584" w:rsidRPr="009D6A01" w:rsidRDefault="00FB0584" w:rsidP="00645B25">
      <w:pPr>
        <w:pStyle w:val="BodyText"/>
        <w:numPr>
          <w:ilvl w:val="0"/>
          <w:numId w:val="5"/>
        </w:numPr>
      </w:pPr>
      <w:r w:rsidRPr="009D6A01">
        <w:t>Confidentiality</w:t>
      </w:r>
    </w:p>
    <w:p w:rsidR="00FB0584" w:rsidRPr="009D6A01" w:rsidRDefault="00FB0584" w:rsidP="00645B25">
      <w:pPr>
        <w:pStyle w:val="BodyText"/>
        <w:numPr>
          <w:ilvl w:val="0"/>
          <w:numId w:val="5"/>
        </w:numPr>
      </w:pPr>
      <w:r w:rsidRPr="009D6A01">
        <w:t>Child Abuse Reporting</w:t>
      </w:r>
    </w:p>
    <w:p w:rsidR="0002216E" w:rsidRDefault="0002216E" w:rsidP="00645B25">
      <w:pPr>
        <w:pStyle w:val="BodyText"/>
        <w:numPr>
          <w:ilvl w:val="0"/>
          <w:numId w:val="5"/>
        </w:numPr>
      </w:pPr>
      <w:r w:rsidRPr="009D6A01">
        <w:t>Universal Precautions</w:t>
      </w:r>
      <w:r w:rsidR="00540606">
        <w:t xml:space="preserve"> (to include COVID related elements</w:t>
      </w:r>
      <w:r w:rsidR="000B77C1">
        <w:t>, Bridge</w:t>
      </w:r>
      <w:r w:rsidR="00540606">
        <w:t>)</w:t>
      </w:r>
    </w:p>
    <w:p w:rsidR="00540606" w:rsidRDefault="00540606" w:rsidP="00645B25">
      <w:pPr>
        <w:pStyle w:val="BodyText"/>
        <w:numPr>
          <w:ilvl w:val="0"/>
          <w:numId w:val="5"/>
        </w:numPr>
      </w:pPr>
      <w:r>
        <w:t>Medication Distribution for Staff Without a Medical License (Residential</w:t>
      </w:r>
      <w:r w:rsidR="000B77C1">
        <w:t xml:space="preserve"> and prior to the administration of medication</w:t>
      </w:r>
      <w:r>
        <w:t>)</w:t>
      </w:r>
    </w:p>
    <w:p w:rsidR="00540606" w:rsidRDefault="00540606" w:rsidP="00645B25">
      <w:pPr>
        <w:pStyle w:val="BodyText"/>
        <w:numPr>
          <w:ilvl w:val="0"/>
          <w:numId w:val="5"/>
        </w:numPr>
      </w:pPr>
      <w:r>
        <w:t>Fire Safety Equipment (Residential every 2 years)</w:t>
      </w:r>
    </w:p>
    <w:p w:rsidR="00540606" w:rsidRDefault="00540606" w:rsidP="00645B25">
      <w:pPr>
        <w:pStyle w:val="BodyText"/>
        <w:numPr>
          <w:ilvl w:val="0"/>
          <w:numId w:val="5"/>
        </w:numPr>
      </w:pPr>
      <w:r>
        <w:t>Serving LGBTQ Youth</w:t>
      </w:r>
      <w:r w:rsidR="000B77C1">
        <w:t xml:space="preserve"> (Bridge)</w:t>
      </w:r>
    </w:p>
    <w:p w:rsidR="00540606" w:rsidRDefault="00540606" w:rsidP="00645B25">
      <w:pPr>
        <w:pStyle w:val="BodyText"/>
        <w:numPr>
          <w:ilvl w:val="0"/>
          <w:numId w:val="5"/>
        </w:numPr>
      </w:pPr>
      <w:r>
        <w:t>Cultural Humility</w:t>
      </w:r>
    </w:p>
    <w:p w:rsidR="000B77C1" w:rsidRPr="009D6A01" w:rsidRDefault="000B77C1" w:rsidP="00645B25">
      <w:pPr>
        <w:pStyle w:val="BodyText"/>
        <w:numPr>
          <w:ilvl w:val="0"/>
          <w:numId w:val="5"/>
        </w:numPr>
      </w:pPr>
      <w:r>
        <w:t>Motivational Interviewing (All Staff administering the NIRVANA-required prior to the administration of the NIRVANA)</w:t>
      </w:r>
    </w:p>
    <w:p w:rsidR="00662301" w:rsidRDefault="00662301" w:rsidP="00662301">
      <w:pPr>
        <w:pStyle w:val="BodyText"/>
        <w:spacing w:before="224"/>
        <w:ind w:left="1500"/>
      </w:pPr>
      <w:r>
        <w:t xml:space="preserve">    </w:t>
      </w:r>
      <w:proofErr w:type="spellStart"/>
      <w:r>
        <w:t>SkillPro</w:t>
      </w:r>
      <w:proofErr w:type="spellEnd"/>
      <w:r>
        <w:t xml:space="preserve"> Required Trainings:</w:t>
      </w:r>
    </w:p>
    <w:tbl>
      <w:tblPr>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9"/>
        <w:gridCol w:w="1390"/>
        <w:gridCol w:w="1874"/>
        <w:gridCol w:w="3805"/>
      </w:tblGrid>
      <w:tr w:rsidR="00662301" w:rsidTr="00CF5C1F">
        <w:trPr>
          <w:trHeight w:val="554"/>
        </w:trPr>
        <w:tc>
          <w:tcPr>
            <w:tcW w:w="2739" w:type="dxa"/>
            <w:shd w:val="clear" w:color="auto" w:fill="A8D08D"/>
          </w:tcPr>
          <w:p w:rsidR="00662301" w:rsidRDefault="00662301" w:rsidP="00CF5C1F">
            <w:pPr>
              <w:pStyle w:val="TableParagraph"/>
              <w:spacing w:before="3"/>
              <w:ind w:left="213"/>
              <w:rPr>
                <w:sz w:val="24"/>
              </w:rPr>
            </w:pPr>
            <w:r>
              <w:rPr>
                <w:sz w:val="24"/>
              </w:rPr>
              <w:t>Training Requirement</w:t>
            </w:r>
          </w:p>
        </w:tc>
        <w:tc>
          <w:tcPr>
            <w:tcW w:w="1390" w:type="dxa"/>
            <w:shd w:val="clear" w:color="auto" w:fill="A8D08D"/>
          </w:tcPr>
          <w:p w:rsidR="00662301" w:rsidRDefault="00662301" w:rsidP="00CF5C1F">
            <w:pPr>
              <w:pStyle w:val="TableParagraph"/>
              <w:spacing w:before="3" w:line="270" w:lineRule="atLeast"/>
              <w:ind w:left="208" w:right="178" w:firstLine="240"/>
              <w:rPr>
                <w:sz w:val="24"/>
              </w:rPr>
            </w:pPr>
            <w:r>
              <w:rPr>
                <w:sz w:val="24"/>
              </w:rPr>
              <w:t>Staff Required</w:t>
            </w:r>
          </w:p>
        </w:tc>
        <w:tc>
          <w:tcPr>
            <w:tcW w:w="1874" w:type="dxa"/>
            <w:shd w:val="clear" w:color="auto" w:fill="A8D08D"/>
          </w:tcPr>
          <w:p w:rsidR="00662301" w:rsidRDefault="00662301" w:rsidP="00CF5C1F">
            <w:pPr>
              <w:pStyle w:val="TableParagraph"/>
              <w:spacing w:before="3"/>
              <w:ind w:right="472"/>
              <w:jc w:val="right"/>
              <w:rPr>
                <w:sz w:val="24"/>
              </w:rPr>
            </w:pPr>
            <w:r>
              <w:rPr>
                <w:sz w:val="24"/>
              </w:rPr>
              <w:t>Location</w:t>
            </w:r>
          </w:p>
        </w:tc>
        <w:tc>
          <w:tcPr>
            <w:tcW w:w="3805" w:type="dxa"/>
            <w:shd w:val="clear" w:color="auto" w:fill="A8D08D"/>
          </w:tcPr>
          <w:p w:rsidR="00662301" w:rsidRDefault="00662301" w:rsidP="00CF5C1F">
            <w:pPr>
              <w:pStyle w:val="TableParagraph"/>
              <w:spacing w:before="3"/>
              <w:ind w:left="1315" w:right="1306"/>
              <w:jc w:val="center"/>
              <w:rPr>
                <w:sz w:val="24"/>
              </w:rPr>
            </w:pPr>
            <w:r>
              <w:rPr>
                <w:sz w:val="24"/>
              </w:rPr>
              <w:t>Frequency</w:t>
            </w:r>
          </w:p>
        </w:tc>
      </w:tr>
      <w:tr w:rsidR="00662301" w:rsidTr="00CF5C1F">
        <w:trPr>
          <w:trHeight w:val="1931"/>
        </w:trPr>
        <w:tc>
          <w:tcPr>
            <w:tcW w:w="2739" w:type="dxa"/>
          </w:tcPr>
          <w:p w:rsidR="00662301" w:rsidRDefault="00662301" w:rsidP="00CF5C1F">
            <w:pPr>
              <w:pStyle w:val="TableParagraph"/>
              <w:ind w:left="107" w:right="294"/>
              <w:rPr>
                <w:sz w:val="24"/>
              </w:rPr>
            </w:pPr>
            <w:r>
              <w:rPr>
                <w:sz w:val="24"/>
              </w:rPr>
              <w:t>JJIS (Juvenile Justice Information System)</w:t>
            </w:r>
          </w:p>
        </w:tc>
        <w:tc>
          <w:tcPr>
            <w:tcW w:w="1390" w:type="dxa"/>
          </w:tcPr>
          <w:p w:rsidR="00662301" w:rsidRDefault="00662301" w:rsidP="00CF5C1F">
            <w:pPr>
              <w:pStyle w:val="TableParagraph"/>
              <w:spacing w:line="270" w:lineRule="atLeast"/>
              <w:ind w:left="107" w:right="108"/>
              <w:rPr>
                <w:sz w:val="24"/>
              </w:rPr>
            </w:pPr>
            <w:r>
              <w:rPr>
                <w:sz w:val="24"/>
              </w:rPr>
              <w:t xml:space="preserve">All staff who will monitor the </w:t>
            </w:r>
            <w:r>
              <w:rPr>
                <w:spacing w:val="-4"/>
                <w:sz w:val="24"/>
              </w:rPr>
              <w:t xml:space="preserve">system </w:t>
            </w:r>
            <w:r>
              <w:rPr>
                <w:sz w:val="24"/>
              </w:rPr>
              <w:t>for program eligibility</w:t>
            </w:r>
          </w:p>
        </w:tc>
        <w:tc>
          <w:tcPr>
            <w:tcW w:w="1874" w:type="dxa"/>
          </w:tcPr>
          <w:p w:rsidR="00662301" w:rsidRDefault="00662301" w:rsidP="00CF5C1F">
            <w:pPr>
              <w:pStyle w:val="TableParagraph"/>
              <w:ind w:right="460"/>
              <w:jc w:val="right"/>
              <w:rPr>
                <w:sz w:val="24"/>
              </w:rPr>
            </w:pPr>
            <w:proofErr w:type="spellStart"/>
            <w:r>
              <w:rPr>
                <w:sz w:val="24"/>
              </w:rPr>
              <w:t>SkillPro</w:t>
            </w:r>
            <w:proofErr w:type="spellEnd"/>
            <w:r>
              <w:rPr>
                <w:sz w:val="24"/>
              </w:rPr>
              <w:t>/DJJ</w:t>
            </w:r>
          </w:p>
        </w:tc>
        <w:tc>
          <w:tcPr>
            <w:tcW w:w="3805" w:type="dxa"/>
          </w:tcPr>
          <w:p w:rsidR="00662301" w:rsidRDefault="00662301" w:rsidP="00645B25">
            <w:pPr>
              <w:pStyle w:val="TableParagraph"/>
              <w:numPr>
                <w:ilvl w:val="0"/>
                <w:numId w:val="31"/>
              </w:numPr>
              <w:tabs>
                <w:tab w:val="left" w:pos="828"/>
                <w:tab w:val="left" w:pos="829"/>
              </w:tabs>
              <w:spacing w:before="5" w:line="235" w:lineRule="auto"/>
              <w:ind w:right="670"/>
              <w:rPr>
                <w:sz w:val="24"/>
              </w:rPr>
            </w:pPr>
            <w:r>
              <w:rPr>
                <w:sz w:val="24"/>
              </w:rPr>
              <w:t xml:space="preserve">Required prior to accessing the </w:t>
            </w:r>
            <w:r>
              <w:rPr>
                <w:spacing w:val="-3"/>
                <w:sz w:val="24"/>
              </w:rPr>
              <w:t>system</w:t>
            </w:r>
          </w:p>
        </w:tc>
      </w:tr>
      <w:tr w:rsidR="00662301" w:rsidTr="00CF5C1F">
        <w:trPr>
          <w:trHeight w:val="1102"/>
        </w:trPr>
        <w:tc>
          <w:tcPr>
            <w:tcW w:w="2739" w:type="dxa"/>
          </w:tcPr>
          <w:p w:rsidR="00662301" w:rsidRDefault="00662301" w:rsidP="00CF5C1F">
            <w:pPr>
              <w:pStyle w:val="TableParagraph"/>
              <w:spacing w:before="136"/>
              <w:ind w:left="107" w:right="160"/>
              <w:rPr>
                <w:sz w:val="24"/>
              </w:rPr>
            </w:pPr>
            <w:r>
              <w:rPr>
                <w:sz w:val="24"/>
              </w:rPr>
              <w:t>Child Abuse: Recognition, Reporting and Prevention</w:t>
            </w:r>
          </w:p>
        </w:tc>
        <w:tc>
          <w:tcPr>
            <w:tcW w:w="1390" w:type="dxa"/>
          </w:tcPr>
          <w:p w:rsidR="00662301" w:rsidRDefault="00662301" w:rsidP="00CF5C1F">
            <w:pPr>
              <w:pStyle w:val="TableParagraph"/>
              <w:spacing w:line="276" w:lineRule="exact"/>
              <w:ind w:left="107"/>
              <w:rPr>
                <w:sz w:val="24"/>
              </w:rPr>
            </w:pPr>
            <w:r>
              <w:rPr>
                <w:sz w:val="24"/>
              </w:rPr>
              <w:t>ALL Staff</w:t>
            </w:r>
          </w:p>
        </w:tc>
        <w:tc>
          <w:tcPr>
            <w:tcW w:w="1874" w:type="dxa"/>
          </w:tcPr>
          <w:p w:rsidR="00662301" w:rsidRDefault="00662301" w:rsidP="00CF5C1F">
            <w:pPr>
              <w:pStyle w:val="TableParagraph"/>
              <w:ind w:left="107" w:right="643"/>
              <w:rPr>
                <w:sz w:val="24"/>
              </w:rPr>
            </w:pPr>
            <w:proofErr w:type="spellStart"/>
            <w:r>
              <w:rPr>
                <w:sz w:val="24"/>
              </w:rPr>
              <w:t>SkillPro</w:t>
            </w:r>
            <w:proofErr w:type="spellEnd"/>
            <w:r>
              <w:rPr>
                <w:sz w:val="24"/>
              </w:rPr>
              <w:t xml:space="preserve"> (1 hour)</w:t>
            </w:r>
          </w:p>
          <w:p w:rsidR="00662301" w:rsidRDefault="00662301" w:rsidP="00CF5C1F">
            <w:pPr>
              <w:pStyle w:val="TableParagraph"/>
              <w:rPr>
                <w:sz w:val="24"/>
              </w:rPr>
            </w:pPr>
          </w:p>
          <w:p w:rsidR="00662301" w:rsidRDefault="00662301" w:rsidP="00CF5C1F">
            <w:pPr>
              <w:pStyle w:val="TableParagraph"/>
              <w:spacing w:line="255" w:lineRule="exact"/>
              <w:ind w:left="107"/>
              <w:rPr>
                <w:sz w:val="24"/>
              </w:rPr>
            </w:pPr>
            <w:r>
              <w:rPr>
                <w:sz w:val="24"/>
              </w:rPr>
              <w:t>Cou</w:t>
            </w:r>
            <w:r w:rsidR="007B4186">
              <w:rPr>
                <w:sz w:val="24"/>
              </w:rPr>
              <w:t>r</w:t>
            </w:r>
            <w:r>
              <w:rPr>
                <w:sz w:val="24"/>
              </w:rPr>
              <w:t>se #168</w:t>
            </w:r>
          </w:p>
        </w:tc>
        <w:tc>
          <w:tcPr>
            <w:tcW w:w="3805" w:type="dxa"/>
          </w:tcPr>
          <w:p w:rsidR="00662301" w:rsidRDefault="00662301" w:rsidP="00645B25">
            <w:pPr>
              <w:pStyle w:val="TableParagraph"/>
              <w:numPr>
                <w:ilvl w:val="0"/>
                <w:numId w:val="30"/>
              </w:numPr>
              <w:tabs>
                <w:tab w:val="left" w:pos="828"/>
                <w:tab w:val="left" w:pos="829"/>
              </w:tabs>
              <w:ind w:right="137"/>
              <w:rPr>
                <w:sz w:val="24"/>
              </w:rPr>
            </w:pPr>
            <w:r>
              <w:rPr>
                <w:sz w:val="24"/>
              </w:rPr>
              <w:t>Required within 90 days</w:t>
            </w:r>
            <w:r>
              <w:rPr>
                <w:spacing w:val="-10"/>
                <w:sz w:val="24"/>
              </w:rPr>
              <w:t xml:space="preserve"> </w:t>
            </w:r>
            <w:r>
              <w:rPr>
                <w:sz w:val="24"/>
              </w:rPr>
              <w:t>of hire.</w:t>
            </w:r>
            <w:r w:rsidR="00075AD2">
              <w:rPr>
                <w:sz w:val="24"/>
              </w:rPr>
              <w:t xml:space="preserve"> </w:t>
            </w:r>
            <w:r w:rsidR="00075AD2">
              <w:rPr>
                <w:color w:val="FF0000"/>
              </w:rPr>
              <w:t>Shelter Staff Required first 2 weeks</w:t>
            </w:r>
          </w:p>
          <w:p w:rsidR="00662301" w:rsidRDefault="00662301" w:rsidP="00645B25">
            <w:pPr>
              <w:pStyle w:val="TableParagraph"/>
              <w:numPr>
                <w:ilvl w:val="0"/>
                <w:numId w:val="30"/>
              </w:numPr>
              <w:tabs>
                <w:tab w:val="left" w:pos="828"/>
                <w:tab w:val="left" w:pos="829"/>
              </w:tabs>
              <w:spacing w:line="291" w:lineRule="exact"/>
              <w:ind w:hanging="361"/>
              <w:rPr>
                <w:sz w:val="24"/>
              </w:rPr>
            </w:pPr>
            <w:r>
              <w:rPr>
                <w:sz w:val="24"/>
              </w:rPr>
              <w:t>Required</w:t>
            </w:r>
            <w:r>
              <w:rPr>
                <w:spacing w:val="-3"/>
                <w:sz w:val="24"/>
              </w:rPr>
              <w:t xml:space="preserve"> </w:t>
            </w:r>
            <w:r>
              <w:rPr>
                <w:sz w:val="24"/>
              </w:rPr>
              <w:t>Annually</w:t>
            </w:r>
          </w:p>
        </w:tc>
      </w:tr>
      <w:tr w:rsidR="00662301" w:rsidTr="00CF5C1F">
        <w:trPr>
          <w:trHeight w:val="827"/>
        </w:trPr>
        <w:tc>
          <w:tcPr>
            <w:tcW w:w="2739" w:type="dxa"/>
          </w:tcPr>
          <w:p w:rsidR="00662301" w:rsidRDefault="00662301" w:rsidP="00CF5C1F">
            <w:pPr>
              <w:pStyle w:val="TableParagraph"/>
              <w:spacing w:line="270" w:lineRule="atLeast"/>
              <w:ind w:left="107" w:right="187"/>
              <w:rPr>
                <w:sz w:val="24"/>
              </w:rPr>
            </w:pPr>
            <w:r>
              <w:rPr>
                <w:sz w:val="24"/>
              </w:rPr>
              <w:t>Civil Rights &amp; Federal Funds (United States Department of Justice)</w:t>
            </w:r>
          </w:p>
        </w:tc>
        <w:tc>
          <w:tcPr>
            <w:tcW w:w="1390" w:type="dxa"/>
          </w:tcPr>
          <w:p w:rsidR="00662301" w:rsidRDefault="00662301" w:rsidP="00CF5C1F">
            <w:pPr>
              <w:pStyle w:val="TableParagraph"/>
              <w:ind w:left="107"/>
              <w:rPr>
                <w:sz w:val="24"/>
              </w:rPr>
            </w:pPr>
            <w:r>
              <w:rPr>
                <w:sz w:val="24"/>
              </w:rPr>
              <w:t>All Staff</w:t>
            </w:r>
          </w:p>
        </w:tc>
        <w:tc>
          <w:tcPr>
            <w:tcW w:w="1874" w:type="dxa"/>
          </w:tcPr>
          <w:p w:rsidR="00662301" w:rsidRDefault="00662301" w:rsidP="00CF5C1F">
            <w:pPr>
              <w:pStyle w:val="TableParagraph"/>
              <w:ind w:left="107" w:right="443"/>
              <w:rPr>
                <w:sz w:val="24"/>
              </w:rPr>
            </w:pPr>
            <w:proofErr w:type="spellStart"/>
            <w:r>
              <w:rPr>
                <w:sz w:val="24"/>
              </w:rPr>
              <w:t>SkillPro</w:t>
            </w:r>
            <w:proofErr w:type="spellEnd"/>
            <w:r>
              <w:rPr>
                <w:sz w:val="24"/>
              </w:rPr>
              <w:t xml:space="preserve"> (0.5 hours)</w:t>
            </w:r>
          </w:p>
          <w:p w:rsidR="00662301" w:rsidRDefault="00662301" w:rsidP="00CF5C1F">
            <w:pPr>
              <w:pStyle w:val="TableParagraph"/>
              <w:spacing w:line="255" w:lineRule="exact"/>
              <w:ind w:left="107"/>
              <w:rPr>
                <w:sz w:val="24"/>
              </w:rPr>
            </w:pPr>
            <w:r>
              <w:rPr>
                <w:sz w:val="24"/>
              </w:rPr>
              <w:t>Course # 1484</w:t>
            </w:r>
          </w:p>
        </w:tc>
        <w:tc>
          <w:tcPr>
            <w:tcW w:w="3805" w:type="dxa"/>
          </w:tcPr>
          <w:p w:rsidR="00662301" w:rsidRDefault="00662301" w:rsidP="00645B25">
            <w:pPr>
              <w:pStyle w:val="TableParagraph"/>
              <w:numPr>
                <w:ilvl w:val="0"/>
                <w:numId w:val="29"/>
              </w:numPr>
              <w:tabs>
                <w:tab w:val="left" w:pos="828"/>
                <w:tab w:val="left" w:pos="829"/>
              </w:tabs>
              <w:spacing w:before="1"/>
              <w:ind w:right="137"/>
              <w:rPr>
                <w:sz w:val="24"/>
              </w:rPr>
            </w:pPr>
            <w:r>
              <w:rPr>
                <w:sz w:val="24"/>
              </w:rPr>
              <w:t>Required within 30 days</w:t>
            </w:r>
            <w:r>
              <w:rPr>
                <w:spacing w:val="-10"/>
                <w:sz w:val="24"/>
              </w:rPr>
              <w:t xml:space="preserve"> </w:t>
            </w:r>
            <w:r>
              <w:rPr>
                <w:sz w:val="24"/>
              </w:rPr>
              <w:t>of hire.</w:t>
            </w:r>
          </w:p>
        </w:tc>
      </w:tr>
      <w:tr w:rsidR="00662301" w:rsidTr="00CF5C1F">
        <w:trPr>
          <w:trHeight w:val="827"/>
        </w:trPr>
        <w:tc>
          <w:tcPr>
            <w:tcW w:w="2739" w:type="dxa"/>
          </w:tcPr>
          <w:p w:rsidR="00662301" w:rsidRDefault="00662301" w:rsidP="00CF5C1F">
            <w:pPr>
              <w:pStyle w:val="TableParagraph"/>
              <w:spacing w:before="139"/>
              <w:ind w:left="107" w:right="587"/>
              <w:rPr>
                <w:sz w:val="24"/>
              </w:rPr>
            </w:pPr>
            <w:r>
              <w:rPr>
                <w:sz w:val="24"/>
              </w:rPr>
              <w:t>Equal Employment Opportunity</w:t>
            </w:r>
          </w:p>
        </w:tc>
        <w:tc>
          <w:tcPr>
            <w:tcW w:w="1390" w:type="dxa"/>
          </w:tcPr>
          <w:p w:rsidR="00662301" w:rsidRDefault="00662301" w:rsidP="00CF5C1F">
            <w:pPr>
              <w:pStyle w:val="TableParagraph"/>
              <w:ind w:left="107"/>
              <w:rPr>
                <w:sz w:val="24"/>
              </w:rPr>
            </w:pPr>
            <w:r>
              <w:rPr>
                <w:sz w:val="24"/>
              </w:rPr>
              <w:t>All Staff</w:t>
            </w:r>
          </w:p>
        </w:tc>
        <w:tc>
          <w:tcPr>
            <w:tcW w:w="1874" w:type="dxa"/>
          </w:tcPr>
          <w:p w:rsidR="00662301" w:rsidRDefault="00662301" w:rsidP="00CF5C1F">
            <w:pPr>
              <w:pStyle w:val="TableParagraph"/>
              <w:ind w:left="107" w:right="643"/>
              <w:rPr>
                <w:sz w:val="24"/>
              </w:rPr>
            </w:pPr>
            <w:proofErr w:type="spellStart"/>
            <w:r>
              <w:rPr>
                <w:sz w:val="24"/>
              </w:rPr>
              <w:t>SkillPro</w:t>
            </w:r>
            <w:proofErr w:type="spellEnd"/>
            <w:r>
              <w:rPr>
                <w:sz w:val="24"/>
              </w:rPr>
              <w:t xml:space="preserve"> (1 hour)</w:t>
            </w:r>
          </w:p>
          <w:p w:rsidR="00662301" w:rsidRDefault="00662301" w:rsidP="00CF5C1F">
            <w:pPr>
              <w:pStyle w:val="TableParagraph"/>
              <w:spacing w:line="255" w:lineRule="exact"/>
              <w:ind w:left="107"/>
              <w:rPr>
                <w:sz w:val="24"/>
              </w:rPr>
            </w:pPr>
            <w:r>
              <w:rPr>
                <w:sz w:val="24"/>
              </w:rPr>
              <w:t>Course # 112</w:t>
            </w:r>
          </w:p>
        </w:tc>
        <w:tc>
          <w:tcPr>
            <w:tcW w:w="3805" w:type="dxa"/>
          </w:tcPr>
          <w:p w:rsidR="00662301" w:rsidRDefault="00662301" w:rsidP="00645B25">
            <w:pPr>
              <w:pStyle w:val="TableParagraph"/>
              <w:numPr>
                <w:ilvl w:val="0"/>
                <w:numId w:val="28"/>
              </w:numPr>
              <w:tabs>
                <w:tab w:val="left" w:pos="828"/>
                <w:tab w:val="left" w:pos="829"/>
              </w:tabs>
              <w:ind w:right="137"/>
              <w:rPr>
                <w:sz w:val="24"/>
              </w:rPr>
            </w:pPr>
            <w:r>
              <w:rPr>
                <w:sz w:val="24"/>
              </w:rPr>
              <w:t>Required within 90 days</w:t>
            </w:r>
            <w:r>
              <w:rPr>
                <w:spacing w:val="-10"/>
                <w:sz w:val="24"/>
              </w:rPr>
              <w:t xml:space="preserve"> </w:t>
            </w:r>
            <w:r>
              <w:rPr>
                <w:sz w:val="24"/>
              </w:rPr>
              <w:t>of hire.</w:t>
            </w:r>
          </w:p>
        </w:tc>
      </w:tr>
      <w:tr w:rsidR="00662301" w:rsidTr="00CF5C1F">
        <w:trPr>
          <w:trHeight w:val="861"/>
        </w:trPr>
        <w:tc>
          <w:tcPr>
            <w:tcW w:w="2739" w:type="dxa"/>
          </w:tcPr>
          <w:p w:rsidR="00662301" w:rsidRDefault="00662301" w:rsidP="00CF5C1F">
            <w:pPr>
              <w:pStyle w:val="TableParagraph"/>
              <w:spacing w:before="17"/>
              <w:ind w:left="107" w:right="187"/>
              <w:rPr>
                <w:sz w:val="24"/>
              </w:rPr>
            </w:pPr>
            <w:r>
              <w:rPr>
                <w:sz w:val="24"/>
              </w:rPr>
              <w:t xml:space="preserve">Human Trafficking  </w:t>
            </w:r>
            <w:r>
              <w:rPr>
                <w:sz w:val="24"/>
                <w:u w:val="single"/>
              </w:rPr>
              <w:t>Intervention</w:t>
            </w:r>
            <w:r>
              <w:rPr>
                <w:sz w:val="24"/>
              </w:rPr>
              <w:t xml:space="preserve"> for Direct-</w:t>
            </w:r>
          </w:p>
          <w:p w:rsidR="00662301" w:rsidRDefault="00662301" w:rsidP="00CF5C1F">
            <w:pPr>
              <w:pStyle w:val="TableParagraph"/>
              <w:spacing w:line="272" w:lineRule="exact"/>
              <w:ind w:left="107"/>
              <w:rPr>
                <w:sz w:val="24"/>
              </w:rPr>
            </w:pPr>
            <w:r>
              <w:rPr>
                <w:sz w:val="24"/>
              </w:rPr>
              <w:t>Care Staff</w:t>
            </w:r>
          </w:p>
        </w:tc>
        <w:tc>
          <w:tcPr>
            <w:tcW w:w="1390" w:type="dxa"/>
          </w:tcPr>
          <w:p w:rsidR="00662301" w:rsidRDefault="00662301" w:rsidP="00CF5C1F">
            <w:pPr>
              <w:pStyle w:val="TableParagraph"/>
              <w:ind w:left="107"/>
              <w:rPr>
                <w:sz w:val="24"/>
              </w:rPr>
            </w:pPr>
            <w:r>
              <w:rPr>
                <w:sz w:val="24"/>
              </w:rPr>
              <w:t>All Staff</w:t>
            </w:r>
          </w:p>
        </w:tc>
        <w:tc>
          <w:tcPr>
            <w:tcW w:w="1874" w:type="dxa"/>
          </w:tcPr>
          <w:p w:rsidR="00662301" w:rsidRDefault="00662301" w:rsidP="00CF5C1F">
            <w:pPr>
              <w:pStyle w:val="TableParagraph"/>
              <w:ind w:left="107" w:right="362"/>
              <w:rPr>
                <w:sz w:val="24"/>
              </w:rPr>
            </w:pPr>
            <w:proofErr w:type="spellStart"/>
            <w:r>
              <w:rPr>
                <w:sz w:val="24"/>
              </w:rPr>
              <w:t>SkillPro</w:t>
            </w:r>
            <w:proofErr w:type="spellEnd"/>
            <w:r>
              <w:rPr>
                <w:sz w:val="24"/>
              </w:rPr>
              <w:t xml:space="preserve"> (2 hours) Course #316</w:t>
            </w:r>
          </w:p>
        </w:tc>
        <w:tc>
          <w:tcPr>
            <w:tcW w:w="3805" w:type="dxa"/>
          </w:tcPr>
          <w:p w:rsidR="00662301" w:rsidRDefault="00662301" w:rsidP="00645B25">
            <w:pPr>
              <w:pStyle w:val="TableParagraph"/>
              <w:numPr>
                <w:ilvl w:val="0"/>
                <w:numId w:val="27"/>
              </w:numPr>
              <w:tabs>
                <w:tab w:val="left" w:pos="828"/>
                <w:tab w:val="left" w:pos="829"/>
              </w:tabs>
              <w:spacing w:before="1"/>
              <w:ind w:right="137"/>
              <w:rPr>
                <w:sz w:val="24"/>
              </w:rPr>
            </w:pPr>
            <w:r>
              <w:rPr>
                <w:sz w:val="24"/>
              </w:rPr>
              <w:t>Required within 90 days</w:t>
            </w:r>
            <w:r>
              <w:rPr>
                <w:spacing w:val="-10"/>
                <w:sz w:val="24"/>
              </w:rPr>
              <w:t xml:space="preserve"> </w:t>
            </w:r>
            <w:r>
              <w:rPr>
                <w:sz w:val="24"/>
              </w:rPr>
              <w:t>of hire.</w:t>
            </w:r>
          </w:p>
          <w:p w:rsidR="00662301" w:rsidRDefault="00662301" w:rsidP="00645B25">
            <w:pPr>
              <w:pStyle w:val="TableParagraph"/>
              <w:numPr>
                <w:ilvl w:val="0"/>
                <w:numId w:val="27"/>
              </w:numPr>
              <w:tabs>
                <w:tab w:val="left" w:pos="828"/>
                <w:tab w:val="left" w:pos="829"/>
              </w:tabs>
              <w:spacing w:line="271" w:lineRule="exact"/>
              <w:ind w:hanging="361"/>
              <w:rPr>
                <w:sz w:val="24"/>
              </w:rPr>
            </w:pPr>
            <w:r>
              <w:rPr>
                <w:sz w:val="24"/>
              </w:rPr>
              <w:t>Required</w:t>
            </w:r>
            <w:r>
              <w:rPr>
                <w:spacing w:val="-3"/>
                <w:sz w:val="24"/>
              </w:rPr>
              <w:t xml:space="preserve"> </w:t>
            </w:r>
            <w:r>
              <w:rPr>
                <w:sz w:val="24"/>
              </w:rPr>
              <w:t>Annually</w:t>
            </w:r>
          </w:p>
        </w:tc>
      </w:tr>
      <w:tr w:rsidR="00662301" w:rsidTr="00CF5C1F">
        <w:trPr>
          <w:trHeight w:val="1103"/>
        </w:trPr>
        <w:tc>
          <w:tcPr>
            <w:tcW w:w="2739" w:type="dxa"/>
          </w:tcPr>
          <w:p w:rsidR="00662301" w:rsidRDefault="00662301" w:rsidP="00CF5C1F">
            <w:pPr>
              <w:pStyle w:val="TableParagraph"/>
              <w:ind w:left="107" w:right="467"/>
              <w:rPr>
                <w:sz w:val="24"/>
              </w:rPr>
            </w:pPr>
            <w:r>
              <w:rPr>
                <w:sz w:val="24"/>
              </w:rPr>
              <w:t>Information Security Awareness</w:t>
            </w:r>
          </w:p>
        </w:tc>
        <w:tc>
          <w:tcPr>
            <w:tcW w:w="1390" w:type="dxa"/>
          </w:tcPr>
          <w:p w:rsidR="00662301" w:rsidRDefault="00662301" w:rsidP="00CF5C1F">
            <w:pPr>
              <w:pStyle w:val="TableParagraph"/>
              <w:ind w:left="107"/>
              <w:rPr>
                <w:sz w:val="24"/>
              </w:rPr>
            </w:pPr>
            <w:r>
              <w:rPr>
                <w:sz w:val="24"/>
              </w:rPr>
              <w:t>All Staff</w:t>
            </w:r>
          </w:p>
        </w:tc>
        <w:tc>
          <w:tcPr>
            <w:tcW w:w="1874" w:type="dxa"/>
          </w:tcPr>
          <w:p w:rsidR="00662301" w:rsidRDefault="00662301" w:rsidP="00CF5C1F">
            <w:pPr>
              <w:pStyle w:val="TableParagraph"/>
              <w:ind w:left="107" w:right="643"/>
              <w:rPr>
                <w:sz w:val="24"/>
              </w:rPr>
            </w:pPr>
            <w:proofErr w:type="spellStart"/>
            <w:r>
              <w:rPr>
                <w:sz w:val="24"/>
              </w:rPr>
              <w:t>SkillPro</w:t>
            </w:r>
            <w:proofErr w:type="spellEnd"/>
            <w:r>
              <w:rPr>
                <w:sz w:val="24"/>
              </w:rPr>
              <w:t xml:space="preserve"> (1 hour)</w:t>
            </w:r>
          </w:p>
          <w:p w:rsidR="00662301" w:rsidRDefault="00662301" w:rsidP="00CF5C1F">
            <w:pPr>
              <w:pStyle w:val="TableParagraph"/>
              <w:rPr>
                <w:sz w:val="24"/>
              </w:rPr>
            </w:pPr>
          </w:p>
          <w:p w:rsidR="00662301" w:rsidRDefault="00662301" w:rsidP="00CF5C1F">
            <w:pPr>
              <w:pStyle w:val="TableParagraph"/>
              <w:spacing w:line="255" w:lineRule="exact"/>
              <w:ind w:left="107"/>
              <w:rPr>
                <w:sz w:val="24"/>
              </w:rPr>
            </w:pPr>
            <w:r>
              <w:rPr>
                <w:sz w:val="24"/>
              </w:rPr>
              <w:t>Course #45</w:t>
            </w:r>
          </w:p>
        </w:tc>
        <w:tc>
          <w:tcPr>
            <w:tcW w:w="3805" w:type="dxa"/>
          </w:tcPr>
          <w:p w:rsidR="00662301" w:rsidRDefault="00662301" w:rsidP="00645B25">
            <w:pPr>
              <w:pStyle w:val="TableParagraph"/>
              <w:numPr>
                <w:ilvl w:val="0"/>
                <w:numId w:val="26"/>
              </w:numPr>
              <w:tabs>
                <w:tab w:val="left" w:pos="828"/>
                <w:tab w:val="left" w:pos="829"/>
              </w:tabs>
              <w:spacing w:before="1"/>
              <w:ind w:right="137"/>
              <w:rPr>
                <w:sz w:val="24"/>
              </w:rPr>
            </w:pPr>
            <w:r>
              <w:rPr>
                <w:sz w:val="24"/>
              </w:rPr>
              <w:t>Required within 90 days</w:t>
            </w:r>
            <w:r>
              <w:rPr>
                <w:spacing w:val="-10"/>
                <w:sz w:val="24"/>
              </w:rPr>
              <w:t xml:space="preserve"> </w:t>
            </w:r>
            <w:r>
              <w:rPr>
                <w:sz w:val="24"/>
              </w:rPr>
              <w:t>of hire.</w:t>
            </w:r>
          </w:p>
          <w:p w:rsidR="00662301" w:rsidRDefault="00662301" w:rsidP="00645B25">
            <w:pPr>
              <w:pStyle w:val="TableParagraph"/>
              <w:numPr>
                <w:ilvl w:val="0"/>
                <w:numId w:val="26"/>
              </w:numPr>
              <w:tabs>
                <w:tab w:val="left" w:pos="828"/>
                <w:tab w:val="left" w:pos="829"/>
              </w:tabs>
              <w:spacing w:line="290" w:lineRule="exact"/>
              <w:ind w:hanging="361"/>
              <w:rPr>
                <w:sz w:val="24"/>
              </w:rPr>
            </w:pPr>
            <w:r>
              <w:rPr>
                <w:sz w:val="24"/>
              </w:rPr>
              <w:t>Required</w:t>
            </w:r>
            <w:r>
              <w:rPr>
                <w:spacing w:val="-3"/>
                <w:sz w:val="24"/>
              </w:rPr>
              <w:t xml:space="preserve"> </w:t>
            </w:r>
            <w:r>
              <w:rPr>
                <w:sz w:val="24"/>
              </w:rPr>
              <w:t>Annually</w:t>
            </w:r>
          </w:p>
        </w:tc>
      </w:tr>
      <w:tr w:rsidR="00662301" w:rsidTr="00CF5C1F">
        <w:trPr>
          <w:trHeight w:val="1103"/>
        </w:trPr>
        <w:tc>
          <w:tcPr>
            <w:tcW w:w="2739" w:type="dxa"/>
          </w:tcPr>
          <w:p w:rsidR="00662301" w:rsidRDefault="00662301" w:rsidP="00CF5C1F">
            <w:pPr>
              <w:pStyle w:val="TableParagraph"/>
              <w:spacing w:before="141" w:line="237" w:lineRule="auto"/>
              <w:ind w:left="107" w:right="134"/>
              <w:rPr>
                <w:sz w:val="24"/>
              </w:rPr>
            </w:pPr>
            <w:r>
              <w:rPr>
                <w:sz w:val="24"/>
              </w:rPr>
              <w:lastRenderedPageBreak/>
              <w:t>Prison Rape Elimination Act (PREA)</w:t>
            </w:r>
          </w:p>
          <w:p w:rsidR="00662301" w:rsidRDefault="00662301" w:rsidP="00CF5C1F">
            <w:pPr>
              <w:pStyle w:val="TableParagraph"/>
              <w:spacing w:before="1"/>
              <w:ind w:left="107"/>
              <w:rPr>
                <w:sz w:val="24"/>
              </w:rPr>
            </w:pPr>
            <w:r>
              <w:rPr>
                <w:sz w:val="24"/>
              </w:rPr>
              <w:t>– Part 1 and Part 2</w:t>
            </w:r>
          </w:p>
        </w:tc>
        <w:tc>
          <w:tcPr>
            <w:tcW w:w="1390" w:type="dxa"/>
          </w:tcPr>
          <w:p w:rsidR="00662301" w:rsidRDefault="00662301" w:rsidP="00CF5C1F">
            <w:pPr>
              <w:pStyle w:val="TableParagraph"/>
              <w:ind w:left="107"/>
              <w:rPr>
                <w:sz w:val="24"/>
              </w:rPr>
            </w:pPr>
            <w:r>
              <w:rPr>
                <w:sz w:val="24"/>
              </w:rPr>
              <w:t>All Staff</w:t>
            </w:r>
          </w:p>
        </w:tc>
        <w:tc>
          <w:tcPr>
            <w:tcW w:w="1874" w:type="dxa"/>
          </w:tcPr>
          <w:p w:rsidR="00662301" w:rsidRDefault="00662301" w:rsidP="00CF5C1F">
            <w:pPr>
              <w:pStyle w:val="TableParagraph"/>
              <w:ind w:left="107" w:right="246"/>
              <w:rPr>
                <w:sz w:val="24"/>
              </w:rPr>
            </w:pPr>
            <w:proofErr w:type="spellStart"/>
            <w:r>
              <w:rPr>
                <w:sz w:val="24"/>
              </w:rPr>
              <w:t>SkillPro</w:t>
            </w:r>
            <w:proofErr w:type="spellEnd"/>
            <w:r>
              <w:rPr>
                <w:sz w:val="24"/>
              </w:rPr>
              <w:t xml:space="preserve"> (1.5 hours) Course</w:t>
            </w:r>
            <w:r>
              <w:rPr>
                <w:spacing w:val="3"/>
                <w:sz w:val="24"/>
              </w:rPr>
              <w:t xml:space="preserve"> </w:t>
            </w:r>
            <w:r>
              <w:rPr>
                <w:spacing w:val="-4"/>
                <w:sz w:val="24"/>
              </w:rPr>
              <w:t>#1549</w:t>
            </w:r>
          </w:p>
          <w:p w:rsidR="00662301" w:rsidRDefault="00662301" w:rsidP="00CF5C1F">
            <w:pPr>
              <w:pStyle w:val="TableParagraph"/>
              <w:spacing w:line="255" w:lineRule="exact"/>
              <w:ind w:left="107"/>
              <w:rPr>
                <w:sz w:val="24"/>
              </w:rPr>
            </w:pPr>
            <w:r>
              <w:rPr>
                <w:sz w:val="24"/>
              </w:rPr>
              <w:t>Course</w:t>
            </w:r>
            <w:r>
              <w:rPr>
                <w:spacing w:val="-4"/>
                <w:sz w:val="24"/>
              </w:rPr>
              <w:t xml:space="preserve"> </w:t>
            </w:r>
            <w:r>
              <w:rPr>
                <w:sz w:val="24"/>
              </w:rPr>
              <w:t>#1546</w:t>
            </w:r>
          </w:p>
        </w:tc>
        <w:tc>
          <w:tcPr>
            <w:tcW w:w="3805" w:type="dxa"/>
          </w:tcPr>
          <w:p w:rsidR="00662301" w:rsidRDefault="00662301" w:rsidP="00645B25">
            <w:pPr>
              <w:pStyle w:val="TableParagraph"/>
              <w:numPr>
                <w:ilvl w:val="0"/>
                <w:numId w:val="25"/>
              </w:numPr>
              <w:tabs>
                <w:tab w:val="left" w:pos="828"/>
                <w:tab w:val="left" w:pos="829"/>
              </w:tabs>
              <w:spacing w:before="1"/>
              <w:ind w:right="137"/>
              <w:rPr>
                <w:sz w:val="24"/>
              </w:rPr>
            </w:pPr>
            <w:r>
              <w:rPr>
                <w:sz w:val="24"/>
              </w:rPr>
              <w:t>Required within 90 days</w:t>
            </w:r>
            <w:r>
              <w:rPr>
                <w:spacing w:val="-10"/>
                <w:sz w:val="24"/>
              </w:rPr>
              <w:t xml:space="preserve"> </w:t>
            </w:r>
            <w:r>
              <w:rPr>
                <w:sz w:val="24"/>
              </w:rPr>
              <w:t>of hire.</w:t>
            </w:r>
          </w:p>
          <w:p w:rsidR="00662301" w:rsidRDefault="00662301" w:rsidP="00645B25">
            <w:pPr>
              <w:pStyle w:val="TableParagraph"/>
              <w:numPr>
                <w:ilvl w:val="0"/>
                <w:numId w:val="25"/>
              </w:numPr>
              <w:tabs>
                <w:tab w:val="left" w:pos="828"/>
                <w:tab w:val="left" w:pos="829"/>
              </w:tabs>
              <w:spacing w:line="290" w:lineRule="exact"/>
              <w:ind w:hanging="361"/>
              <w:rPr>
                <w:sz w:val="24"/>
              </w:rPr>
            </w:pPr>
            <w:r>
              <w:rPr>
                <w:sz w:val="24"/>
              </w:rPr>
              <w:t>Required Every 2</w:t>
            </w:r>
            <w:r>
              <w:rPr>
                <w:spacing w:val="-6"/>
                <w:sz w:val="24"/>
              </w:rPr>
              <w:t xml:space="preserve"> </w:t>
            </w:r>
            <w:r>
              <w:rPr>
                <w:sz w:val="24"/>
              </w:rPr>
              <w:t>years</w:t>
            </w:r>
          </w:p>
        </w:tc>
      </w:tr>
      <w:tr w:rsidR="00662301" w:rsidTr="00CF5C1F">
        <w:trPr>
          <w:trHeight w:val="1104"/>
        </w:trPr>
        <w:tc>
          <w:tcPr>
            <w:tcW w:w="2739" w:type="dxa"/>
          </w:tcPr>
          <w:p w:rsidR="00662301" w:rsidRDefault="00662301" w:rsidP="00CF5C1F">
            <w:pPr>
              <w:pStyle w:val="TableParagraph"/>
              <w:ind w:left="107"/>
              <w:rPr>
                <w:sz w:val="24"/>
              </w:rPr>
            </w:pPr>
            <w:r>
              <w:rPr>
                <w:sz w:val="24"/>
              </w:rPr>
              <w:t xml:space="preserve">Sexual </w:t>
            </w:r>
            <w:r w:rsidRPr="007B4186">
              <w:rPr>
                <w:sz w:val="24"/>
              </w:rPr>
              <w:t>Harassment</w:t>
            </w:r>
          </w:p>
        </w:tc>
        <w:tc>
          <w:tcPr>
            <w:tcW w:w="1390" w:type="dxa"/>
          </w:tcPr>
          <w:p w:rsidR="00662301" w:rsidRDefault="00662301" w:rsidP="00CF5C1F">
            <w:pPr>
              <w:pStyle w:val="TableParagraph"/>
              <w:ind w:left="107"/>
              <w:rPr>
                <w:sz w:val="24"/>
              </w:rPr>
            </w:pPr>
            <w:r>
              <w:rPr>
                <w:sz w:val="24"/>
              </w:rPr>
              <w:t>All Staff</w:t>
            </w:r>
          </w:p>
        </w:tc>
        <w:tc>
          <w:tcPr>
            <w:tcW w:w="1874" w:type="dxa"/>
          </w:tcPr>
          <w:p w:rsidR="00662301" w:rsidRDefault="00662301" w:rsidP="00CF5C1F">
            <w:pPr>
              <w:pStyle w:val="TableParagraph"/>
              <w:ind w:left="107" w:right="643"/>
              <w:rPr>
                <w:sz w:val="24"/>
              </w:rPr>
            </w:pPr>
            <w:proofErr w:type="spellStart"/>
            <w:r>
              <w:rPr>
                <w:sz w:val="24"/>
              </w:rPr>
              <w:t>SkillPro</w:t>
            </w:r>
            <w:proofErr w:type="spellEnd"/>
            <w:r>
              <w:rPr>
                <w:sz w:val="24"/>
              </w:rPr>
              <w:t xml:space="preserve"> (1 hour)</w:t>
            </w:r>
          </w:p>
          <w:p w:rsidR="00662301" w:rsidRDefault="00662301" w:rsidP="00CF5C1F">
            <w:pPr>
              <w:pStyle w:val="TableParagraph"/>
              <w:rPr>
                <w:sz w:val="24"/>
              </w:rPr>
            </w:pPr>
          </w:p>
          <w:p w:rsidR="00662301" w:rsidRDefault="00662301" w:rsidP="00CF5C1F">
            <w:pPr>
              <w:pStyle w:val="TableParagraph"/>
              <w:spacing w:line="255" w:lineRule="exact"/>
              <w:ind w:left="107"/>
              <w:rPr>
                <w:sz w:val="24"/>
              </w:rPr>
            </w:pPr>
            <w:r>
              <w:rPr>
                <w:sz w:val="24"/>
              </w:rPr>
              <w:t>Course #111</w:t>
            </w:r>
          </w:p>
        </w:tc>
        <w:tc>
          <w:tcPr>
            <w:tcW w:w="3805" w:type="dxa"/>
          </w:tcPr>
          <w:p w:rsidR="00662301" w:rsidRDefault="00662301" w:rsidP="00645B25">
            <w:pPr>
              <w:pStyle w:val="TableParagraph"/>
              <w:numPr>
                <w:ilvl w:val="0"/>
                <w:numId w:val="24"/>
              </w:numPr>
              <w:tabs>
                <w:tab w:val="left" w:pos="828"/>
                <w:tab w:val="left" w:pos="829"/>
              </w:tabs>
              <w:spacing w:before="1"/>
              <w:ind w:right="137"/>
              <w:rPr>
                <w:sz w:val="24"/>
              </w:rPr>
            </w:pPr>
            <w:r>
              <w:rPr>
                <w:sz w:val="24"/>
              </w:rPr>
              <w:t>Required within 90 days</w:t>
            </w:r>
            <w:r>
              <w:rPr>
                <w:spacing w:val="-10"/>
                <w:sz w:val="24"/>
              </w:rPr>
              <w:t xml:space="preserve"> </w:t>
            </w:r>
            <w:r>
              <w:rPr>
                <w:sz w:val="24"/>
              </w:rPr>
              <w:t>of hire.</w:t>
            </w:r>
          </w:p>
          <w:p w:rsidR="00662301" w:rsidRDefault="00662301" w:rsidP="00645B25">
            <w:pPr>
              <w:pStyle w:val="TableParagraph"/>
              <w:numPr>
                <w:ilvl w:val="0"/>
                <w:numId w:val="24"/>
              </w:numPr>
              <w:tabs>
                <w:tab w:val="left" w:pos="828"/>
                <w:tab w:val="left" w:pos="829"/>
              </w:tabs>
              <w:spacing w:line="293" w:lineRule="exact"/>
              <w:ind w:hanging="361"/>
              <w:rPr>
                <w:sz w:val="24"/>
              </w:rPr>
            </w:pPr>
            <w:r>
              <w:rPr>
                <w:sz w:val="24"/>
              </w:rPr>
              <w:t>Required Every 2</w:t>
            </w:r>
            <w:r>
              <w:rPr>
                <w:spacing w:val="-6"/>
                <w:sz w:val="24"/>
              </w:rPr>
              <w:t xml:space="preserve"> </w:t>
            </w:r>
            <w:r>
              <w:rPr>
                <w:sz w:val="24"/>
              </w:rPr>
              <w:t>years</w:t>
            </w:r>
          </w:p>
        </w:tc>
      </w:tr>
    </w:tbl>
    <w:p w:rsidR="00662301" w:rsidRDefault="00662301" w:rsidP="00662301">
      <w:pPr>
        <w:spacing w:line="276" w:lineRule="exact"/>
      </w:pPr>
    </w:p>
    <w:tbl>
      <w:tblPr>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9"/>
        <w:gridCol w:w="1390"/>
        <w:gridCol w:w="1874"/>
        <w:gridCol w:w="3805"/>
      </w:tblGrid>
      <w:tr w:rsidR="00662301" w:rsidTr="00CF5C1F">
        <w:trPr>
          <w:trHeight w:val="1380"/>
        </w:trPr>
        <w:tc>
          <w:tcPr>
            <w:tcW w:w="2739" w:type="dxa"/>
          </w:tcPr>
          <w:p w:rsidR="00662301" w:rsidRPr="007B4186" w:rsidRDefault="00662301" w:rsidP="00CF5C1F">
            <w:pPr>
              <w:pStyle w:val="TableParagraph"/>
              <w:rPr>
                <w:sz w:val="24"/>
              </w:rPr>
            </w:pPr>
          </w:p>
          <w:p w:rsidR="00662301" w:rsidRPr="0012446B" w:rsidRDefault="0012446B" w:rsidP="007B4186">
            <w:pPr>
              <w:pStyle w:val="TableParagraph"/>
              <w:ind w:left="107" w:right="161"/>
              <w:jc w:val="center"/>
              <w:rPr>
                <w:rFonts w:ascii="Times New Roman" w:hAnsi="Times New Roman" w:cs="Times New Roman"/>
                <w:sz w:val="24"/>
                <w:szCs w:val="24"/>
              </w:rPr>
            </w:pPr>
            <w:r w:rsidRPr="0012446B">
              <w:rPr>
                <w:sz w:val="24"/>
                <w:szCs w:val="24"/>
              </w:rPr>
              <w:t>Trauma Responsive Practices</w:t>
            </w:r>
          </w:p>
        </w:tc>
        <w:tc>
          <w:tcPr>
            <w:tcW w:w="1390" w:type="dxa"/>
          </w:tcPr>
          <w:p w:rsidR="00662301" w:rsidRDefault="00662301" w:rsidP="00CF5C1F">
            <w:pPr>
              <w:pStyle w:val="TableParagraph"/>
              <w:spacing w:line="270" w:lineRule="atLeast"/>
              <w:ind w:left="107" w:right="132"/>
              <w:rPr>
                <w:sz w:val="24"/>
              </w:rPr>
            </w:pPr>
            <w:r>
              <w:rPr>
                <w:sz w:val="24"/>
              </w:rPr>
              <w:t>All Staff having Direct Contact with Youth</w:t>
            </w:r>
          </w:p>
        </w:tc>
        <w:tc>
          <w:tcPr>
            <w:tcW w:w="1874" w:type="dxa"/>
          </w:tcPr>
          <w:p w:rsidR="00662301" w:rsidRDefault="00662301" w:rsidP="00CF5C1F">
            <w:pPr>
              <w:pStyle w:val="TableParagraph"/>
              <w:ind w:left="107" w:right="643"/>
              <w:rPr>
                <w:sz w:val="24"/>
              </w:rPr>
            </w:pPr>
            <w:proofErr w:type="spellStart"/>
            <w:r>
              <w:rPr>
                <w:sz w:val="24"/>
              </w:rPr>
              <w:t>SkillPro</w:t>
            </w:r>
            <w:proofErr w:type="spellEnd"/>
            <w:r>
              <w:rPr>
                <w:sz w:val="24"/>
              </w:rPr>
              <w:t xml:space="preserve"> (2 hours)</w:t>
            </w:r>
          </w:p>
          <w:p w:rsidR="00662301" w:rsidRDefault="00662301" w:rsidP="00CF5C1F">
            <w:pPr>
              <w:pStyle w:val="TableParagraph"/>
              <w:rPr>
                <w:sz w:val="24"/>
              </w:rPr>
            </w:pPr>
          </w:p>
          <w:p w:rsidR="00662301" w:rsidRDefault="00662301" w:rsidP="00CF5C1F">
            <w:pPr>
              <w:pStyle w:val="TableParagraph"/>
              <w:ind w:left="107"/>
              <w:rPr>
                <w:sz w:val="24"/>
              </w:rPr>
            </w:pPr>
            <w:r>
              <w:rPr>
                <w:sz w:val="24"/>
              </w:rPr>
              <w:t>Course #125</w:t>
            </w:r>
          </w:p>
        </w:tc>
        <w:tc>
          <w:tcPr>
            <w:tcW w:w="3805" w:type="dxa"/>
          </w:tcPr>
          <w:p w:rsidR="00662301" w:rsidRDefault="00075AD2" w:rsidP="00075AD2">
            <w:pPr>
              <w:pStyle w:val="TableParagraph"/>
              <w:numPr>
                <w:ilvl w:val="0"/>
                <w:numId w:val="23"/>
              </w:numPr>
              <w:tabs>
                <w:tab w:val="left" w:pos="828"/>
                <w:tab w:val="left" w:pos="829"/>
              </w:tabs>
              <w:spacing w:before="1"/>
              <w:ind w:right="137"/>
              <w:rPr>
                <w:sz w:val="24"/>
              </w:rPr>
            </w:pPr>
            <w:r>
              <w:rPr>
                <w:sz w:val="24"/>
              </w:rPr>
              <w:t xml:space="preserve">Required prior to working independently with </w:t>
            </w:r>
            <w:r>
              <w:rPr>
                <w:spacing w:val="-3"/>
                <w:sz w:val="24"/>
              </w:rPr>
              <w:t xml:space="preserve">youth; </w:t>
            </w:r>
            <w:r>
              <w:rPr>
                <w:sz w:val="24"/>
              </w:rPr>
              <w:t>no later than 90 days of hire.</w:t>
            </w:r>
          </w:p>
          <w:p w:rsidR="00662301" w:rsidRDefault="00662301" w:rsidP="00645B25">
            <w:pPr>
              <w:pStyle w:val="TableParagraph"/>
              <w:numPr>
                <w:ilvl w:val="0"/>
                <w:numId w:val="23"/>
              </w:numPr>
              <w:tabs>
                <w:tab w:val="left" w:pos="828"/>
                <w:tab w:val="left" w:pos="829"/>
              </w:tabs>
              <w:spacing w:line="293" w:lineRule="exact"/>
              <w:ind w:hanging="361"/>
              <w:rPr>
                <w:sz w:val="24"/>
              </w:rPr>
            </w:pPr>
            <w:r>
              <w:rPr>
                <w:sz w:val="24"/>
              </w:rPr>
              <w:t>Required Every 2</w:t>
            </w:r>
            <w:r>
              <w:rPr>
                <w:spacing w:val="-6"/>
                <w:sz w:val="24"/>
              </w:rPr>
              <w:t xml:space="preserve"> </w:t>
            </w:r>
            <w:r>
              <w:rPr>
                <w:sz w:val="24"/>
              </w:rPr>
              <w:t>years</w:t>
            </w:r>
          </w:p>
        </w:tc>
      </w:tr>
    </w:tbl>
    <w:p w:rsidR="00530808" w:rsidRDefault="00530808" w:rsidP="00530808">
      <w:pPr>
        <w:pStyle w:val="BodyText"/>
      </w:pPr>
    </w:p>
    <w:p w:rsidR="00662301" w:rsidRDefault="00662301" w:rsidP="00530808">
      <w:pPr>
        <w:pStyle w:val="BodyText"/>
      </w:pPr>
    </w:p>
    <w:p w:rsidR="00662301" w:rsidRPr="009D6A01" w:rsidRDefault="00662301" w:rsidP="007B4186">
      <w:pPr>
        <w:pStyle w:val="BodyText"/>
        <w:spacing w:before="92"/>
        <w:ind w:left="1500"/>
      </w:pPr>
      <w:r>
        <w:t xml:space="preserve"> </w:t>
      </w:r>
      <w:r w:rsidR="007B4186">
        <w:t xml:space="preserve">    </w:t>
      </w:r>
      <w:r>
        <w:t>FLN Required Trainings:</w:t>
      </w:r>
      <w:r w:rsidR="0012446B">
        <w:t xml:space="preserve">   </w:t>
      </w:r>
    </w:p>
    <w:tbl>
      <w:tblPr>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2036"/>
        <w:gridCol w:w="1726"/>
        <w:gridCol w:w="3858"/>
      </w:tblGrid>
      <w:tr w:rsidR="00662301" w:rsidTr="00CF5C1F">
        <w:trPr>
          <w:trHeight w:val="553"/>
        </w:trPr>
        <w:tc>
          <w:tcPr>
            <w:tcW w:w="2209" w:type="dxa"/>
            <w:shd w:val="clear" w:color="auto" w:fill="A8D08D"/>
          </w:tcPr>
          <w:p w:rsidR="00662301" w:rsidRDefault="00662301" w:rsidP="00CF5C1F">
            <w:pPr>
              <w:pStyle w:val="TableParagraph"/>
              <w:spacing w:before="2" w:line="270" w:lineRule="atLeast"/>
              <w:ind w:left="414" w:right="390" w:firstLine="254"/>
              <w:rPr>
                <w:sz w:val="24"/>
              </w:rPr>
            </w:pPr>
            <w:r>
              <w:rPr>
                <w:sz w:val="24"/>
              </w:rPr>
              <w:t>Training Requirement</w:t>
            </w:r>
          </w:p>
        </w:tc>
        <w:tc>
          <w:tcPr>
            <w:tcW w:w="2036" w:type="dxa"/>
            <w:shd w:val="clear" w:color="auto" w:fill="A8D08D"/>
          </w:tcPr>
          <w:p w:rsidR="00662301" w:rsidRDefault="00662301" w:rsidP="00CF5C1F">
            <w:pPr>
              <w:pStyle w:val="TableParagraph"/>
              <w:spacing w:before="2"/>
              <w:ind w:left="248"/>
              <w:rPr>
                <w:sz w:val="24"/>
              </w:rPr>
            </w:pPr>
            <w:r>
              <w:rPr>
                <w:sz w:val="24"/>
              </w:rPr>
              <w:t>Staff Required</w:t>
            </w:r>
          </w:p>
        </w:tc>
        <w:tc>
          <w:tcPr>
            <w:tcW w:w="1726" w:type="dxa"/>
            <w:shd w:val="clear" w:color="auto" w:fill="A8D08D"/>
          </w:tcPr>
          <w:p w:rsidR="00662301" w:rsidRDefault="00662301" w:rsidP="00CF5C1F">
            <w:pPr>
              <w:pStyle w:val="TableParagraph"/>
              <w:spacing w:before="2"/>
              <w:ind w:left="406"/>
              <w:rPr>
                <w:sz w:val="24"/>
              </w:rPr>
            </w:pPr>
            <w:r>
              <w:rPr>
                <w:sz w:val="24"/>
              </w:rPr>
              <w:t>Location</w:t>
            </w:r>
          </w:p>
        </w:tc>
        <w:tc>
          <w:tcPr>
            <w:tcW w:w="3858" w:type="dxa"/>
            <w:shd w:val="clear" w:color="auto" w:fill="A8D08D"/>
          </w:tcPr>
          <w:p w:rsidR="00662301" w:rsidRDefault="00662301" w:rsidP="00CF5C1F">
            <w:pPr>
              <w:pStyle w:val="TableParagraph"/>
              <w:spacing w:before="2"/>
              <w:ind w:left="1340" w:right="1334"/>
              <w:jc w:val="center"/>
              <w:rPr>
                <w:sz w:val="24"/>
              </w:rPr>
            </w:pPr>
            <w:r>
              <w:rPr>
                <w:sz w:val="24"/>
              </w:rPr>
              <w:t>Frequency</w:t>
            </w:r>
          </w:p>
        </w:tc>
      </w:tr>
      <w:tr w:rsidR="00662301" w:rsidTr="00CF5C1F">
        <w:trPr>
          <w:trHeight w:val="1118"/>
        </w:trPr>
        <w:tc>
          <w:tcPr>
            <w:tcW w:w="2209" w:type="dxa"/>
          </w:tcPr>
          <w:p w:rsidR="00662301" w:rsidRDefault="00662301" w:rsidP="00CF5C1F">
            <w:pPr>
              <w:pStyle w:val="TableParagraph"/>
              <w:ind w:left="107" w:right="671"/>
              <w:rPr>
                <w:sz w:val="24"/>
              </w:rPr>
            </w:pPr>
            <w:r>
              <w:rPr>
                <w:sz w:val="24"/>
              </w:rPr>
              <w:t>Behavior Management</w:t>
            </w:r>
          </w:p>
        </w:tc>
        <w:tc>
          <w:tcPr>
            <w:tcW w:w="2036" w:type="dxa"/>
          </w:tcPr>
          <w:p w:rsidR="00662301" w:rsidRDefault="00662301" w:rsidP="00CF5C1F">
            <w:pPr>
              <w:pStyle w:val="TableParagraph"/>
              <w:ind w:left="107" w:right="578"/>
              <w:rPr>
                <w:sz w:val="24"/>
              </w:rPr>
            </w:pPr>
            <w:r>
              <w:rPr>
                <w:sz w:val="24"/>
              </w:rPr>
              <w:t>Shelter Staff Only</w:t>
            </w:r>
          </w:p>
        </w:tc>
        <w:tc>
          <w:tcPr>
            <w:tcW w:w="1726" w:type="dxa"/>
          </w:tcPr>
          <w:p w:rsidR="00662301" w:rsidRDefault="00662301" w:rsidP="00CF5C1F">
            <w:pPr>
              <w:pStyle w:val="TableParagraph"/>
              <w:ind w:left="106"/>
              <w:rPr>
                <w:sz w:val="24"/>
              </w:rPr>
            </w:pPr>
            <w:r>
              <w:rPr>
                <w:sz w:val="24"/>
              </w:rPr>
              <w:t>In-Person</w:t>
            </w:r>
          </w:p>
        </w:tc>
        <w:tc>
          <w:tcPr>
            <w:tcW w:w="3858" w:type="dxa"/>
          </w:tcPr>
          <w:p w:rsidR="00662301" w:rsidRDefault="00662301" w:rsidP="00645B25">
            <w:pPr>
              <w:pStyle w:val="TableParagraph"/>
              <w:numPr>
                <w:ilvl w:val="0"/>
                <w:numId w:val="22"/>
              </w:numPr>
              <w:tabs>
                <w:tab w:val="left" w:pos="827"/>
                <w:tab w:val="left" w:pos="828"/>
              </w:tabs>
              <w:spacing w:before="19" w:line="276" w:lineRule="exact"/>
              <w:ind w:right="311"/>
              <w:rPr>
                <w:sz w:val="24"/>
              </w:rPr>
            </w:pPr>
            <w:r>
              <w:rPr>
                <w:sz w:val="24"/>
              </w:rPr>
              <w:t xml:space="preserve">Required prior to working independently with </w:t>
            </w:r>
            <w:r>
              <w:rPr>
                <w:spacing w:val="-3"/>
                <w:sz w:val="24"/>
              </w:rPr>
              <w:t xml:space="preserve">youth; </w:t>
            </w:r>
            <w:r>
              <w:rPr>
                <w:sz w:val="24"/>
              </w:rPr>
              <w:t>no later than 90 days of hire.</w:t>
            </w:r>
          </w:p>
        </w:tc>
      </w:tr>
      <w:tr w:rsidR="00662301" w:rsidTr="00CF5C1F">
        <w:trPr>
          <w:trHeight w:val="1408"/>
        </w:trPr>
        <w:tc>
          <w:tcPr>
            <w:tcW w:w="2209" w:type="dxa"/>
          </w:tcPr>
          <w:p w:rsidR="00662301" w:rsidRDefault="00662301" w:rsidP="00CF5C1F">
            <w:pPr>
              <w:pStyle w:val="TableParagraph"/>
              <w:spacing w:line="274" w:lineRule="exact"/>
              <w:ind w:left="107"/>
              <w:rPr>
                <w:sz w:val="24"/>
              </w:rPr>
            </w:pPr>
            <w:r>
              <w:rPr>
                <w:sz w:val="24"/>
              </w:rPr>
              <w:t>CPR/First Aid</w:t>
            </w:r>
          </w:p>
        </w:tc>
        <w:tc>
          <w:tcPr>
            <w:tcW w:w="2036" w:type="dxa"/>
          </w:tcPr>
          <w:p w:rsidR="00662301" w:rsidRDefault="00662301" w:rsidP="00CF5C1F">
            <w:pPr>
              <w:pStyle w:val="TableParagraph"/>
              <w:ind w:left="107" w:right="338"/>
              <w:rPr>
                <w:sz w:val="24"/>
              </w:rPr>
            </w:pPr>
            <w:r>
              <w:rPr>
                <w:sz w:val="24"/>
              </w:rPr>
              <w:t>All staff having direct youth contact</w:t>
            </w:r>
          </w:p>
        </w:tc>
        <w:tc>
          <w:tcPr>
            <w:tcW w:w="1726" w:type="dxa"/>
          </w:tcPr>
          <w:p w:rsidR="00662301" w:rsidRDefault="00662301" w:rsidP="00CF5C1F">
            <w:pPr>
              <w:pStyle w:val="TableParagraph"/>
              <w:ind w:left="106" w:right="429"/>
              <w:rPr>
                <w:sz w:val="24"/>
              </w:rPr>
            </w:pPr>
            <w:r>
              <w:rPr>
                <w:sz w:val="24"/>
              </w:rPr>
              <w:t>Third-party source / Certified External</w:t>
            </w:r>
          </w:p>
        </w:tc>
        <w:tc>
          <w:tcPr>
            <w:tcW w:w="3858" w:type="dxa"/>
          </w:tcPr>
          <w:p w:rsidR="00662301" w:rsidRDefault="00662301" w:rsidP="00645B25">
            <w:pPr>
              <w:pStyle w:val="TableParagraph"/>
              <w:numPr>
                <w:ilvl w:val="0"/>
                <w:numId w:val="21"/>
              </w:numPr>
              <w:tabs>
                <w:tab w:val="left" w:pos="827"/>
                <w:tab w:val="left" w:pos="828"/>
              </w:tabs>
              <w:ind w:right="311"/>
              <w:rPr>
                <w:sz w:val="24"/>
              </w:rPr>
            </w:pPr>
            <w:r>
              <w:rPr>
                <w:sz w:val="24"/>
              </w:rPr>
              <w:t xml:space="preserve">Required prior to working independently with </w:t>
            </w:r>
            <w:r>
              <w:rPr>
                <w:spacing w:val="-3"/>
                <w:sz w:val="24"/>
              </w:rPr>
              <w:t xml:space="preserve">youth; </w:t>
            </w:r>
            <w:r>
              <w:rPr>
                <w:sz w:val="24"/>
              </w:rPr>
              <w:t>no later than 90 days of hire.</w:t>
            </w:r>
          </w:p>
          <w:p w:rsidR="00662301" w:rsidRDefault="00662301" w:rsidP="00645B25">
            <w:pPr>
              <w:pStyle w:val="TableParagraph"/>
              <w:numPr>
                <w:ilvl w:val="0"/>
                <w:numId w:val="21"/>
              </w:numPr>
              <w:tabs>
                <w:tab w:val="left" w:pos="827"/>
                <w:tab w:val="left" w:pos="828"/>
              </w:tabs>
              <w:spacing w:line="270" w:lineRule="exact"/>
              <w:ind w:hanging="361"/>
              <w:rPr>
                <w:sz w:val="24"/>
              </w:rPr>
            </w:pPr>
            <w:r>
              <w:rPr>
                <w:sz w:val="24"/>
              </w:rPr>
              <w:t>Retrain every 2</w:t>
            </w:r>
            <w:r>
              <w:rPr>
                <w:spacing w:val="-1"/>
                <w:sz w:val="24"/>
              </w:rPr>
              <w:t xml:space="preserve"> </w:t>
            </w:r>
            <w:r>
              <w:rPr>
                <w:sz w:val="24"/>
              </w:rPr>
              <w:t>years</w:t>
            </w:r>
          </w:p>
        </w:tc>
      </w:tr>
      <w:tr w:rsidR="00662301" w:rsidTr="00CF5C1F">
        <w:trPr>
          <w:trHeight w:val="1120"/>
        </w:trPr>
        <w:tc>
          <w:tcPr>
            <w:tcW w:w="2209" w:type="dxa"/>
          </w:tcPr>
          <w:p w:rsidR="00662301" w:rsidRDefault="00662301" w:rsidP="00CF5C1F">
            <w:pPr>
              <w:pStyle w:val="TableParagraph"/>
              <w:ind w:left="107"/>
              <w:rPr>
                <w:sz w:val="24"/>
              </w:rPr>
            </w:pPr>
            <w:r>
              <w:rPr>
                <w:sz w:val="24"/>
              </w:rPr>
              <w:t>CINS/FINS CORE</w:t>
            </w:r>
          </w:p>
        </w:tc>
        <w:tc>
          <w:tcPr>
            <w:tcW w:w="2036" w:type="dxa"/>
          </w:tcPr>
          <w:p w:rsidR="00662301" w:rsidRDefault="00662301" w:rsidP="00CF5C1F">
            <w:pPr>
              <w:pStyle w:val="TableParagraph"/>
              <w:ind w:left="107"/>
              <w:rPr>
                <w:sz w:val="24"/>
              </w:rPr>
            </w:pPr>
            <w:r>
              <w:rPr>
                <w:sz w:val="24"/>
              </w:rPr>
              <w:t>All Staff</w:t>
            </w:r>
          </w:p>
        </w:tc>
        <w:tc>
          <w:tcPr>
            <w:tcW w:w="1726" w:type="dxa"/>
          </w:tcPr>
          <w:p w:rsidR="00662301" w:rsidRDefault="00662301" w:rsidP="00CF5C1F">
            <w:pPr>
              <w:pStyle w:val="TableParagraph"/>
              <w:ind w:left="106" w:right="109"/>
              <w:rPr>
                <w:sz w:val="24"/>
              </w:rPr>
            </w:pPr>
            <w:r>
              <w:rPr>
                <w:sz w:val="24"/>
              </w:rPr>
              <w:t>Instructor-Led or in Bridge</w:t>
            </w:r>
          </w:p>
        </w:tc>
        <w:tc>
          <w:tcPr>
            <w:tcW w:w="3858" w:type="dxa"/>
          </w:tcPr>
          <w:p w:rsidR="00662301" w:rsidRDefault="00662301" w:rsidP="00645B25">
            <w:pPr>
              <w:pStyle w:val="TableParagraph"/>
              <w:numPr>
                <w:ilvl w:val="0"/>
                <w:numId w:val="20"/>
              </w:numPr>
              <w:tabs>
                <w:tab w:val="left" w:pos="827"/>
                <w:tab w:val="left" w:pos="828"/>
              </w:tabs>
              <w:spacing w:before="21" w:line="276" w:lineRule="exact"/>
              <w:ind w:right="311"/>
              <w:rPr>
                <w:sz w:val="24"/>
              </w:rPr>
            </w:pPr>
            <w:r>
              <w:rPr>
                <w:sz w:val="24"/>
              </w:rPr>
              <w:t xml:space="preserve">Required prior to working independently with </w:t>
            </w:r>
            <w:r>
              <w:rPr>
                <w:spacing w:val="-3"/>
                <w:sz w:val="24"/>
              </w:rPr>
              <w:t xml:space="preserve">youth; </w:t>
            </w:r>
            <w:r>
              <w:rPr>
                <w:sz w:val="24"/>
              </w:rPr>
              <w:t>no later than 90 days of hire.</w:t>
            </w:r>
          </w:p>
        </w:tc>
      </w:tr>
      <w:tr w:rsidR="00662301" w:rsidTr="00CF5C1F">
        <w:trPr>
          <w:trHeight w:val="1406"/>
        </w:trPr>
        <w:tc>
          <w:tcPr>
            <w:tcW w:w="2209" w:type="dxa"/>
          </w:tcPr>
          <w:p w:rsidR="00662301" w:rsidRDefault="00662301" w:rsidP="00CF5C1F">
            <w:pPr>
              <w:pStyle w:val="TableParagraph"/>
              <w:ind w:left="107" w:right="391"/>
              <w:rPr>
                <w:sz w:val="24"/>
              </w:rPr>
            </w:pPr>
            <w:r>
              <w:rPr>
                <w:sz w:val="24"/>
              </w:rPr>
              <w:t>Florida Network Youth Suicide Prevention</w:t>
            </w:r>
          </w:p>
        </w:tc>
        <w:tc>
          <w:tcPr>
            <w:tcW w:w="2036" w:type="dxa"/>
          </w:tcPr>
          <w:p w:rsidR="00662301" w:rsidRDefault="0012446B" w:rsidP="00CF5C1F">
            <w:pPr>
              <w:pStyle w:val="TableParagraph"/>
              <w:spacing w:line="272" w:lineRule="exact"/>
              <w:ind w:left="107"/>
              <w:rPr>
                <w:sz w:val="24"/>
              </w:rPr>
            </w:pPr>
            <w:r>
              <w:rPr>
                <w:sz w:val="24"/>
              </w:rPr>
              <w:t>All Staff</w:t>
            </w:r>
          </w:p>
          <w:p w:rsidR="00662301" w:rsidRDefault="00662301" w:rsidP="00CF5C1F">
            <w:pPr>
              <w:pStyle w:val="TableParagraph"/>
              <w:ind w:left="107" w:right="471"/>
              <w:rPr>
                <w:sz w:val="24"/>
              </w:rPr>
            </w:pPr>
            <w:r>
              <w:rPr>
                <w:sz w:val="24"/>
              </w:rPr>
              <w:t>having direct youth contact</w:t>
            </w:r>
          </w:p>
        </w:tc>
        <w:tc>
          <w:tcPr>
            <w:tcW w:w="1726" w:type="dxa"/>
          </w:tcPr>
          <w:p w:rsidR="00662301" w:rsidRDefault="00662301" w:rsidP="00CF5C1F">
            <w:pPr>
              <w:pStyle w:val="TableParagraph"/>
              <w:spacing w:line="272" w:lineRule="exact"/>
              <w:ind w:left="106"/>
              <w:rPr>
                <w:sz w:val="24"/>
              </w:rPr>
            </w:pPr>
            <w:r>
              <w:rPr>
                <w:sz w:val="24"/>
              </w:rPr>
              <w:t>Bridge</w:t>
            </w:r>
          </w:p>
        </w:tc>
        <w:tc>
          <w:tcPr>
            <w:tcW w:w="3858" w:type="dxa"/>
          </w:tcPr>
          <w:p w:rsidR="00662301" w:rsidRDefault="00662301" w:rsidP="00645B25">
            <w:pPr>
              <w:pStyle w:val="TableParagraph"/>
              <w:numPr>
                <w:ilvl w:val="0"/>
                <w:numId w:val="19"/>
              </w:numPr>
              <w:tabs>
                <w:tab w:val="left" w:pos="827"/>
                <w:tab w:val="left" w:pos="828"/>
              </w:tabs>
              <w:ind w:right="311"/>
              <w:rPr>
                <w:sz w:val="24"/>
              </w:rPr>
            </w:pPr>
            <w:r>
              <w:rPr>
                <w:sz w:val="24"/>
              </w:rPr>
              <w:t xml:space="preserve">Required prior to working independently with </w:t>
            </w:r>
            <w:r>
              <w:rPr>
                <w:spacing w:val="-3"/>
                <w:sz w:val="24"/>
              </w:rPr>
              <w:t xml:space="preserve">youth; </w:t>
            </w:r>
            <w:r>
              <w:rPr>
                <w:sz w:val="24"/>
              </w:rPr>
              <w:t>no later than 90 days of hire.</w:t>
            </w:r>
          </w:p>
          <w:p w:rsidR="00662301" w:rsidRDefault="00662301" w:rsidP="00645B25">
            <w:pPr>
              <w:pStyle w:val="TableParagraph"/>
              <w:numPr>
                <w:ilvl w:val="0"/>
                <w:numId w:val="19"/>
              </w:numPr>
              <w:tabs>
                <w:tab w:val="left" w:pos="827"/>
                <w:tab w:val="left" w:pos="828"/>
              </w:tabs>
              <w:spacing w:line="269" w:lineRule="exact"/>
              <w:ind w:hanging="361"/>
              <w:rPr>
                <w:sz w:val="24"/>
              </w:rPr>
            </w:pPr>
            <w:r>
              <w:rPr>
                <w:sz w:val="24"/>
              </w:rPr>
              <w:t>Required</w:t>
            </w:r>
            <w:r>
              <w:rPr>
                <w:spacing w:val="-3"/>
                <w:sz w:val="24"/>
              </w:rPr>
              <w:t xml:space="preserve"> </w:t>
            </w:r>
            <w:r>
              <w:rPr>
                <w:sz w:val="24"/>
              </w:rPr>
              <w:t>Annually</w:t>
            </w:r>
          </w:p>
        </w:tc>
      </w:tr>
      <w:tr w:rsidR="00662301" w:rsidTr="00CF5C1F">
        <w:trPr>
          <w:trHeight w:val="1413"/>
        </w:trPr>
        <w:tc>
          <w:tcPr>
            <w:tcW w:w="2209" w:type="dxa"/>
          </w:tcPr>
          <w:p w:rsidR="00662301" w:rsidRPr="0012446B" w:rsidRDefault="0012446B" w:rsidP="00CF5C1F">
            <w:pPr>
              <w:pStyle w:val="TableParagraph"/>
              <w:spacing w:before="2"/>
              <w:ind w:left="107" w:right="497"/>
              <w:rPr>
                <w:color w:val="44546A" w:themeColor="text2"/>
                <w:sz w:val="24"/>
              </w:rPr>
            </w:pPr>
            <w:r w:rsidRPr="0012446B">
              <w:rPr>
                <w:sz w:val="24"/>
              </w:rPr>
              <w:t>FL Statute 984 CINS Petition</w:t>
            </w:r>
          </w:p>
        </w:tc>
        <w:tc>
          <w:tcPr>
            <w:tcW w:w="2036" w:type="dxa"/>
          </w:tcPr>
          <w:p w:rsidR="00662301" w:rsidRPr="0012446B" w:rsidRDefault="0012446B" w:rsidP="00CF5C1F">
            <w:pPr>
              <w:pStyle w:val="TableParagraph"/>
              <w:spacing w:before="2"/>
              <w:ind w:left="107" w:right="231"/>
              <w:rPr>
                <w:color w:val="44546A" w:themeColor="text2"/>
                <w:sz w:val="24"/>
              </w:rPr>
            </w:pPr>
            <w:r w:rsidRPr="0012446B">
              <w:rPr>
                <w:sz w:val="24"/>
              </w:rPr>
              <w:t>All Staff Participating in Case Staffing &amp; CINS Petitions</w:t>
            </w:r>
          </w:p>
        </w:tc>
        <w:tc>
          <w:tcPr>
            <w:tcW w:w="1726" w:type="dxa"/>
          </w:tcPr>
          <w:p w:rsidR="00662301" w:rsidRPr="0012446B" w:rsidRDefault="0012446B" w:rsidP="00CF5C1F">
            <w:pPr>
              <w:pStyle w:val="TableParagraph"/>
              <w:ind w:left="106" w:right="336"/>
              <w:rPr>
                <w:color w:val="44546A" w:themeColor="text2"/>
                <w:sz w:val="24"/>
              </w:rPr>
            </w:pPr>
            <w:r w:rsidRPr="0012446B">
              <w:rPr>
                <w:sz w:val="24"/>
              </w:rPr>
              <w:t>Instructor-led Local DJJ Attorney</w:t>
            </w:r>
          </w:p>
        </w:tc>
        <w:tc>
          <w:tcPr>
            <w:tcW w:w="3858" w:type="dxa"/>
          </w:tcPr>
          <w:p w:rsidR="0012446B" w:rsidRDefault="0012446B" w:rsidP="00645B25">
            <w:pPr>
              <w:pStyle w:val="TableParagraph"/>
              <w:numPr>
                <w:ilvl w:val="0"/>
                <w:numId w:val="21"/>
              </w:numPr>
              <w:tabs>
                <w:tab w:val="left" w:pos="828"/>
              </w:tabs>
              <w:ind w:right="311"/>
              <w:rPr>
                <w:sz w:val="24"/>
              </w:rPr>
            </w:pPr>
            <w:r>
              <w:rPr>
                <w:sz w:val="24"/>
              </w:rPr>
              <w:t>Required within 1 year of effective date of this policy for current staff</w:t>
            </w:r>
          </w:p>
          <w:p w:rsidR="00662301" w:rsidRPr="0012446B" w:rsidRDefault="0012446B" w:rsidP="00645B25">
            <w:pPr>
              <w:pStyle w:val="TableParagraph"/>
              <w:numPr>
                <w:ilvl w:val="0"/>
                <w:numId w:val="21"/>
              </w:numPr>
              <w:tabs>
                <w:tab w:val="left" w:pos="828"/>
              </w:tabs>
              <w:ind w:right="311"/>
              <w:rPr>
                <w:sz w:val="24"/>
              </w:rPr>
            </w:pPr>
            <w:r>
              <w:rPr>
                <w:sz w:val="24"/>
              </w:rPr>
              <w:t>Required within 1 year of employment for new hire</w:t>
            </w:r>
          </w:p>
        </w:tc>
      </w:tr>
      <w:tr w:rsidR="00662301" w:rsidTr="00CF5C1F">
        <w:trPr>
          <w:trHeight w:val="1651"/>
        </w:trPr>
        <w:tc>
          <w:tcPr>
            <w:tcW w:w="2209" w:type="dxa"/>
          </w:tcPr>
          <w:p w:rsidR="00662301" w:rsidRDefault="00662301" w:rsidP="00CF5C1F">
            <w:pPr>
              <w:pStyle w:val="TableParagraph"/>
              <w:ind w:left="107" w:right="151"/>
              <w:rPr>
                <w:sz w:val="24"/>
              </w:rPr>
            </w:pPr>
            <w:r>
              <w:rPr>
                <w:sz w:val="24"/>
              </w:rPr>
              <w:lastRenderedPageBreak/>
              <w:t>Crisis Intervention training approved by the Network (ex: Managing Aggressive</w:t>
            </w:r>
          </w:p>
          <w:p w:rsidR="00662301" w:rsidRDefault="00662301" w:rsidP="00CF5C1F">
            <w:pPr>
              <w:pStyle w:val="TableParagraph"/>
              <w:spacing w:line="255" w:lineRule="exact"/>
              <w:ind w:left="107"/>
              <w:rPr>
                <w:sz w:val="24"/>
              </w:rPr>
            </w:pPr>
            <w:r>
              <w:rPr>
                <w:sz w:val="24"/>
              </w:rPr>
              <w:t>Behavior (MAB)</w:t>
            </w:r>
          </w:p>
        </w:tc>
        <w:tc>
          <w:tcPr>
            <w:tcW w:w="2036" w:type="dxa"/>
          </w:tcPr>
          <w:p w:rsidR="00662301" w:rsidRDefault="00662301" w:rsidP="00CF5C1F">
            <w:pPr>
              <w:pStyle w:val="TableParagraph"/>
              <w:ind w:left="107" w:right="578"/>
              <w:rPr>
                <w:sz w:val="24"/>
              </w:rPr>
            </w:pPr>
            <w:r>
              <w:rPr>
                <w:sz w:val="24"/>
              </w:rPr>
              <w:t>Shelter Staff Only</w:t>
            </w:r>
          </w:p>
        </w:tc>
        <w:tc>
          <w:tcPr>
            <w:tcW w:w="1726" w:type="dxa"/>
          </w:tcPr>
          <w:p w:rsidR="00662301" w:rsidRDefault="00662301" w:rsidP="00CF5C1F">
            <w:pPr>
              <w:pStyle w:val="TableParagraph"/>
              <w:ind w:left="106" w:right="122"/>
              <w:rPr>
                <w:sz w:val="24"/>
              </w:rPr>
            </w:pPr>
            <w:r>
              <w:rPr>
                <w:sz w:val="24"/>
              </w:rPr>
              <w:t>In-Person (2- day/16 hours)</w:t>
            </w:r>
          </w:p>
        </w:tc>
        <w:tc>
          <w:tcPr>
            <w:tcW w:w="3858" w:type="dxa"/>
          </w:tcPr>
          <w:p w:rsidR="00662301" w:rsidRDefault="00662301" w:rsidP="00645B25">
            <w:pPr>
              <w:pStyle w:val="TableParagraph"/>
              <w:numPr>
                <w:ilvl w:val="0"/>
                <w:numId w:val="18"/>
              </w:numPr>
              <w:tabs>
                <w:tab w:val="left" w:pos="827"/>
                <w:tab w:val="left" w:pos="828"/>
              </w:tabs>
              <w:ind w:right="311"/>
              <w:rPr>
                <w:sz w:val="24"/>
              </w:rPr>
            </w:pPr>
            <w:r>
              <w:rPr>
                <w:sz w:val="24"/>
              </w:rPr>
              <w:t xml:space="preserve">Required prior to working independently with </w:t>
            </w:r>
            <w:r>
              <w:rPr>
                <w:spacing w:val="-3"/>
                <w:sz w:val="24"/>
              </w:rPr>
              <w:t xml:space="preserve">youth; </w:t>
            </w:r>
            <w:r>
              <w:rPr>
                <w:sz w:val="24"/>
              </w:rPr>
              <w:t>no later than 90 days of hire.</w:t>
            </w:r>
          </w:p>
          <w:p w:rsidR="00662301" w:rsidRDefault="00662301" w:rsidP="00645B25">
            <w:pPr>
              <w:pStyle w:val="TableParagraph"/>
              <w:numPr>
                <w:ilvl w:val="0"/>
                <w:numId w:val="18"/>
              </w:numPr>
              <w:tabs>
                <w:tab w:val="left" w:pos="827"/>
                <w:tab w:val="left" w:pos="828"/>
              </w:tabs>
              <w:spacing w:line="293" w:lineRule="exact"/>
              <w:ind w:hanging="361"/>
              <w:rPr>
                <w:sz w:val="24"/>
              </w:rPr>
            </w:pPr>
            <w:r>
              <w:rPr>
                <w:sz w:val="24"/>
              </w:rPr>
              <w:t>Retrain every 2</w:t>
            </w:r>
            <w:r>
              <w:rPr>
                <w:spacing w:val="-1"/>
                <w:sz w:val="24"/>
              </w:rPr>
              <w:t xml:space="preserve"> </w:t>
            </w:r>
            <w:r>
              <w:rPr>
                <w:sz w:val="24"/>
              </w:rPr>
              <w:t>years</w:t>
            </w:r>
          </w:p>
        </w:tc>
      </w:tr>
    </w:tbl>
    <w:p w:rsidR="00662301" w:rsidRDefault="00662301" w:rsidP="00662301">
      <w:pPr>
        <w:spacing w:line="293" w:lineRule="exact"/>
        <w:sectPr w:rsidR="00662301" w:rsidSect="007851E3">
          <w:footerReference w:type="default" r:id="rId8"/>
          <w:pgSz w:w="12240" w:h="15840"/>
          <w:pgMar w:top="1000" w:right="810" w:bottom="1260" w:left="300" w:header="0" w:footer="980" w:gutter="0"/>
          <w:cols w:space="720"/>
        </w:sectPr>
      </w:pPr>
    </w:p>
    <w:tbl>
      <w:tblPr>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2036"/>
        <w:gridCol w:w="1726"/>
        <w:gridCol w:w="3858"/>
      </w:tblGrid>
      <w:tr w:rsidR="00662301" w:rsidTr="00CF5C1F">
        <w:trPr>
          <w:trHeight w:val="3864"/>
        </w:trPr>
        <w:tc>
          <w:tcPr>
            <w:tcW w:w="2209" w:type="dxa"/>
          </w:tcPr>
          <w:p w:rsidR="00662301" w:rsidRDefault="00662301" w:rsidP="00CF5C1F">
            <w:pPr>
              <w:pStyle w:val="TableParagraph"/>
              <w:ind w:left="107" w:right="351"/>
              <w:rPr>
                <w:sz w:val="24"/>
              </w:rPr>
            </w:pPr>
            <w:r>
              <w:rPr>
                <w:sz w:val="24"/>
              </w:rPr>
              <w:lastRenderedPageBreak/>
              <w:t>Medication Distribution for Staff Without a Medical License</w:t>
            </w:r>
          </w:p>
        </w:tc>
        <w:tc>
          <w:tcPr>
            <w:tcW w:w="2036" w:type="dxa"/>
          </w:tcPr>
          <w:p w:rsidR="00662301" w:rsidRDefault="00662301" w:rsidP="00CF5C1F">
            <w:pPr>
              <w:pStyle w:val="TableParagraph"/>
              <w:ind w:left="107" w:right="578"/>
              <w:rPr>
                <w:sz w:val="24"/>
              </w:rPr>
            </w:pPr>
            <w:r>
              <w:rPr>
                <w:sz w:val="24"/>
              </w:rPr>
              <w:t>Shelter Staff Only</w:t>
            </w:r>
          </w:p>
        </w:tc>
        <w:tc>
          <w:tcPr>
            <w:tcW w:w="1726" w:type="dxa"/>
          </w:tcPr>
          <w:p w:rsidR="00662301" w:rsidRDefault="00662301" w:rsidP="00CF5C1F">
            <w:pPr>
              <w:pStyle w:val="TableParagraph"/>
              <w:ind w:left="106" w:right="393"/>
              <w:jc w:val="both"/>
              <w:rPr>
                <w:sz w:val="24"/>
              </w:rPr>
            </w:pPr>
            <w:r>
              <w:rPr>
                <w:sz w:val="24"/>
              </w:rPr>
              <w:t>In-Person / Registered Nurse (RN) NOTE:</w:t>
            </w:r>
          </w:p>
          <w:p w:rsidR="00662301" w:rsidRDefault="00662301" w:rsidP="00CF5C1F">
            <w:pPr>
              <w:pStyle w:val="TableParagraph"/>
              <w:ind w:left="106" w:right="88"/>
              <w:rPr>
                <w:sz w:val="24"/>
              </w:rPr>
            </w:pPr>
            <w:r>
              <w:rPr>
                <w:sz w:val="24"/>
              </w:rPr>
              <w:t>Programs without an RN may contact the Florida Network or other Network Program RNs to coordinate a training</w:t>
            </w:r>
          </w:p>
          <w:p w:rsidR="00662301" w:rsidRDefault="00662301" w:rsidP="00CF5C1F">
            <w:pPr>
              <w:pStyle w:val="TableParagraph"/>
              <w:spacing w:before="1" w:line="255" w:lineRule="exact"/>
              <w:ind w:left="106"/>
              <w:rPr>
                <w:sz w:val="24"/>
              </w:rPr>
            </w:pPr>
            <w:proofErr w:type="gramStart"/>
            <w:r>
              <w:rPr>
                <w:sz w:val="24"/>
              </w:rPr>
              <w:t>session</w:t>
            </w:r>
            <w:proofErr w:type="gramEnd"/>
            <w:r>
              <w:rPr>
                <w:sz w:val="24"/>
              </w:rPr>
              <w:t>.</w:t>
            </w:r>
          </w:p>
        </w:tc>
        <w:tc>
          <w:tcPr>
            <w:tcW w:w="3858" w:type="dxa"/>
          </w:tcPr>
          <w:p w:rsidR="00662301" w:rsidRDefault="00662301" w:rsidP="00645B25">
            <w:pPr>
              <w:pStyle w:val="TableParagraph"/>
              <w:numPr>
                <w:ilvl w:val="0"/>
                <w:numId w:val="17"/>
              </w:numPr>
              <w:tabs>
                <w:tab w:val="left" w:pos="827"/>
                <w:tab w:val="left" w:pos="828"/>
              </w:tabs>
              <w:spacing w:before="1"/>
              <w:ind w:right="830"/>
              <w:rPr>
                <w:sz w:val="24"/>
              </w:rPr>
            </w:pPr>
            <w:r>
              <w:rPr>
                <w:sz w:val="24"/>
              </w:rPr>
              <w:t xml:space="preserve">Required prior to </w:t>
            </w:r>
            <w:r>
              <w:rPr>
                <w:spacing w:val="-4"/>
                <w:sz w:val="24"/>
              </w:rPr>
              <w:t xml:space="preserve">the </w:t>
            </w:r>
            <w:r>
              <w:rPr>
                <w:sz w:val="24"/>
              </w:rPr>
              <w:t>administration of medication</w:t>
            </w:r>
          </w:p>
        </w:tc>
      </w:tr>
      <w:tr w:rsidR="00662301" w:rsidTr="00CF5C1F">
        <w:trPr>
          <w:trHeight w:val="1103"/>
        </w:trPr>
        <w:tc>
          <w:tcPr>
            <w:tcW w:w="2209" w:type="dxa"/>
          </w:tcPr>
          <w:p w:rsidR="00662301" w:rsidRDefault="00662301" w:rsidP="00CF5C1F">
            <w:pPr>
              <w:pStyle w:val="TableParagraph"/>
              <w:ind w:left="107" w:right="298"/>
              <w:rPr>
                <w:sz w:val="24"/>
              </w:rPr>
            </w:pPr>
            <w:r>
              <w:rPr>
                <w:sz w:val="24"/>
              </w:rPr>
              <w:t>Motivational Interviewing (MI)</w:t>
            </w:r>
          </w:p>
        </w:tc>
        <w:tc>
          <w:tcPr>
            <w:tcW w:w="2036" w:type="dxa"/>
          </w:tcPr>
          <w:p w:rsidR="00662301" w:rsidRDefault="00662301" w:rsidP="00CF5C1F">
            <w:pPr>
              <w:pStyle w:val="TableParagraph"/>
              <w:ind w:left="107" w:right="431"/>
              <w:rPr>
                <w:sz w:val="24"/>
              </w:rPr>
            </w:pPr>
            <w:r>
              <w:rPr>
                <w:sz w:val="24"/>
              </w:rPr>
              <w:t>All Staff Administering the NIRVANA</w:t>
            </w:r>
          </w:p>
        </w:tc>
        <w:tc>
          <w:tcPr>
            <w:tcW w:w="1726" w:type="dxa"/>
          </w:tcPr>
          <w:p w:rsidR="00662301" w:rsidRDefault="00662301" w:rsidP="00CF5C1F">
            <w:pPr>
              <w:pStyle w:val="TableParagraph"/>
              <w:ind w:left="106" w:right="82"/>
              <w:rPr>
                <w:sz w:val="24"/>
              </w:rPr>
            </w:pPr>
            <w:r>
              <w:rPr>
                <w:sz w:val="24"/>
              </w:rPr>
              <w:t>In- Person/Virtual DJJ</w:t>
            </w:r>
          </w:p>
          <w:p w:rsidR="00662301" w:rsidRDefault="00662301" w:rsidP="00CF5C1F">
            <w:pPr>
              <w:pStyle w:val="TableParagraph"/>
              <w:spacing w:line="255" w:lineRule="exact"/>
              <w:ind w:left="106"/>
              <w:rPr>
                <w:sz w:val="24"/>
              </w:rPr>
            </w:pPr>
            <w:r>
              <w:rPr>
                <w:sz w:val="24"/>
              </w:rPr>
              <w:t>Curriculum</w:t>
            </w:r>
          </w:p>
        </w:tc>
        <w:tc>
          <w:tcPr>
            <w:tcW w:w="3858" w:type="dxa"/>
          </w:tcPr>
          <w:p w:rsidR="00662301" w:rsidRDefault="00662301" w:rsidP="00645B25">
            <w:pPr>
              <w:pStyle w:val="TableParagraph"/>
              <w:numPr>
                <w:ilvl w:val="0"/>
                <w:numId w:val="16"/>
              </w:numPr>
              <w:tabs>
                <w:tab w:val="left" w:pos="827"/>
                <w:tab w:val="left" w:pos="828"/>
              </w:tabs>
              <w:spacing w:before="1"/>
              <w:ind w:right="577"/>
              <w:rPr>
                <w:sz w:val="24"/>
              </w:rPr>
            </w:pPr>
            <w:r>
              <w:rPr>
                <w:sz w:val="24"/>
              </w:rPr>
              <w:t>Required prior to the administration of the NIRVANA</w:t>
            </w:r>
            <w:r>
              <w:rPr>
                <w:spacing w:val="10"/>
                <w:sz w:val="24"/>
              </w:rPr>
              <w:t xml:space="preserve"> </w:t>
            </w:r>
            <w:r>
              <w:rPr>
                <w:spacing w:val="-3"/>
                <w:sz w:val="24"/>
              </w:rPr>
              <w:t>Assessment</w:t>
            </w:r>
          </w:p>
        </w:tc>
      </w:tr>
      <w:tr w:rsidR="00662301" w:rsidTr="00CF5C1F">
        <w:trPr>
          <w:trHeight w:val="1103"/>
        </w:trPr>
        <w:tc>
          <w:tcPr>
            <w:tcW w:w="2209" w:type="dxa"/>
          </w:tcPr>
          <w:p w:rsidR="00662301" w:rsidRDefault="00662301" w:rsidP="00CF5C1F">
            <w:pPr>
              <w:pStyle w:val="TableParagraph"/>
              <w:ind w:left="107"/>
              <w:rPr>
                <w:sz w:val="24"/>
              </w:rPr>
            </w:pPr>
            <w:proofErr w:type="spellStart"/>
            <w:r>
              <w:rPr>
                <w:sz w:val="24"/>
              </w:rPr>
              <w:t>NetMIS</w:t>
            </w:r>
            <w:proofErr w:type="spellEnd"/>
            <w:r>
              <w:rPr>
                <w:sz w:val="24"/>
              </w:rPr>
              <w:t xml:space="preserve"> Training</w:t>
            </w:r>
          </w:p>
        </w:tc>
        <w:tc>
          <w:tcPr>
            <w:tcW w:w="2036" w:type="dxa"/>
          </w:tcPr>
          <w:p w:rsidR="00662301" w:rsidRDefault="00662301" w:rsidP="00CF5C1F">
            <w:pPr>
              <w:pStyle w:val="TableParagraph"/>
              <w:ind w:left="107"/>
              <w:rPr>
                <w:sz w:val="24"/>
              </w:rPr>
            </w:pPr>
            <w:r>
              <w:rPr>
                <w:sz w:val="24"/>
              </w:rPr>
              <w:t>Staff</w:t>
            </w:r>
          </w:p>
        </w:tc>
        <w:tc>
          <w:tcPr>
            <w:tcW w:w="1726" w:type="dxa"/>
          </w:tcPr>
          <w:p w:rsidR="00662301" w:rsidRDefault="00662301" w:rsidP="00CF5C1F">
            <w:pPr>
              <w:pStyle w:val="TableParagraph"/>
              <w:spacing w:line="270" w:lineRule="atLeast"/>
              <w:ind w:left="106" w:right="616"/>
              <w:rPr>
                <w:sz w:val="24"/>
              </w:rPr>
            </w:pPr>
            <w:r>
              <w:rPr>
                <w:sz w:val="24"/>
              </w:rPr>
              <w:t>Bridge or Virtual through Bridge</w:t>
            </w:r>
          </w:p>
        </w:tc>
        <w:tc>
          <w:tcPr>
            <w:tcW w:w="3858" w:type="dxa"/>
          </w:tcPr>
          <w:p w:rsidR="00662301" w:rsidRDefault="00662301" w:rsidP="00645B25">
            <w:pPr>
              <w:pStyle w:val="TableParagraph"/>
              <w:numPr>
                <w:ilvl w:val="0"/>
                <w:numId w:val="15"/>
              </w:numPr>
              <w:tabs>
                <w:tab w:val="left" w:pos="827"/>
                <w:tab w:val="left" w:pos="828"/>
              </w:tabs>
              <w:spacing w:before="1"/>
              <w:ind w:right="578"/>
              <w:rPr>
                <w:sz w:val="24"/>
              </w:rPr>
            </w:pPr>
            <w:r>
              <w:rPr>
                <w:sz w:val="24"/>
              </w:rPr>
              <w:t xml:space="preserve">Optional for Staff </w:t>
            </w:r>
            <w:r>
              <w:rPr>
                <w:spacing w:val="-4"/>
                <w:sz w:val="24"/>
              </w:rPr>
              <w:t xml:space="preserve">using </w:t>
            </w:r>
            <w:proofErr w:type="spellStart"/>
            <w:r>
              <w:rPr>
                <w:sz w:val="24"/>
              </w:rPr>
              <w:t>NetMIS</w:t>
            </w:r>
            <w:proofErr w:type="spellEnd"/>
          </w:p>
        </w:tc>
      </w:tr>
      <w:tr w:rsidR="00662301" w:rsidTr="00CF5C1F">
        <w:trPr>
          <w:trHeight w:val="1380"/>
        </w:trPr>
        <w:tc>
          <w:tcPr>
            <w:tcW w:w="2209" w:type="dxa"/>
          </w:tcPr>
          <w:p w:rsidR="00662301" w:rsidRDefault="00662301" w:rsidP="00CF5C1F">
            <w:pPr>
              <w:pStyle w:val="TableParagraph"/>
              <w:ind w:left="107"/>
              <w:rPr>
                <w:sz w:val="24"/>
              </w:rPr>
            </w:pPr>
            <w:r>
              <w:rPr>
                <w:sz w:val="24"/>
              </w:rPr>
              <w:t>NIRVANA</w:t>
            </w:r>
            <w:r>
              <w:rPr>
                <w:spacing w:val="-1"/>
                <w:sz w:val="24"/>
              </w:rPr>
              <w:t xml:space="preserve"> </w:t>
            </w:r>
            <w:r>
              <w:rPr>
                <w:sz w:val="24"/>
              </w:rPr>
              <w:t>–</w:t>
            </w:r>
          </w:p>
          <w:p w:rsidR="00662301" w:rsidRDefault="00662301" w:rsidP="00CF5C1F">
            <w:pPr>
              <w:pStyle w:val="TableParagraph"/>
              <w:spacing w:line="270" w:lineRule="atLeast"/>
              <w:ind w:left="107" w:right="151"/>
              <w:rPr>
                <w:sz w:val="24"/>
              </w:rPr>
            </w:pPr>
            <w:r>
              <w:rPr>
                <w:sz w:val="24"/>
              </w:rPr>
              <w:t xml:space="preserve">Network </w:t>
            </w:r>
            <w:r>
              <w:rPr>
                <w:spacing w:val="-3"/>
                <w:sz w:val="24"/>
              </w:rPr>
              <w:t xml:space="preserve">Inventory </w:t>
            </w:r>
            <w:r>
              <w:rPr>
                <w:sz w:val="24"/>
              </w:rPr>
              <w:t>of Risks, Victories And Needs Assessment</w:t>
            </w:r>
          </w:p>
        </w:tc>
        <w:tc>
          <w:tcPr>
            <w:tcW w:w="2036" w:type="dxa"/>
          </w:tcPr>
          <w:p w:rsidR="00662301" w:rsidRDefault="00662301" w:rsidP="00CF5C1F">
            <w:pPr>
              <w:pStyle w:val="TableParagraph"/>
              <w:ind w:left="107" w:right="152"/>
              <w:jc w:val="both"/>
              <w:rPr>
                <w:sz w:val="24"/>
              </w:rPr>
            </w:pPr>
            <w:r>
              <w:rPr>
                <w:sz w:val="24"/>
              </w:rPr>
              <w:t>All Staff who will be administering the Assessment</w:t>
            </w:r>
          </w:p>
        </w:tc>
        <w:tc>
          <w:tcPr>
            <w:tcW w:w="1726" w:type="dxa"/>
          </w:tcPr>
          <w:p w:rsidR="00662301" w:rsidRDefault="00662301" w:rsidP="00CF5C1F">
            <w:pPr>
              <w:pStyle w:val="TableParagraph"/>
              <w:ind w:left="106" w:right="776"/>
              <w:rPr>
                <w:sz w:val="24"/>
              </w:rPr>
            </w:pPr>
            <w:r>
              <w:rPr>
                <w:sz w:val="24"/>
              </w:rPr>
              <w:t>Virtual through Bridge</w:t>
            </w:r>
          </w:p>
        </w:tc>
        <w:tc>
          <w:tcPr>
            <w:tcW w:w="3858" w:type="dxa"/>
          </w:tcPr>
          <w:p w:rsidR="00662301" w:rsidRDefault="00662301" w:rsidP="00645B25">
            <w:pPr>
              <w:pStyle w:val="TableParagraph"/>
              <w:numPr>
                <w:ilvl w:val="0"/>
                <w:numId w:val="14"/>
              </w:numPr>
              <w:tabs>
                <w:tab w:val="left" w:pos="828"/>
              </w:tabs>
              <w:spacing w:before="1"/>
              <w:ind w:right="830"/>
              <w:jc w:val="both"/>
              <w:rPr>
                <w:sz w:val="24"/>
              </w:rPr>
            </w:pPr>
            <w:r>
              <w:rPr>
                <w:sz w:val="24"/>
              </w:rPr>
              <w:t xml:space="preserve">Required prior to </w:t>
            </w:r>
            <w:r>
              <w:rPr>
                <w:spacing w:val="-4"/>
                <w:sz w:val="24"/>
              </w:rPr>
              <w:t xml:space="preserve">the </w:t>
            </w:r>
            <w:r>
              <w:rPr>
                <w:sz w:val="24"/>
              </w:rPr>
              <w:t>administration of the Assessment</w:t>
            </w:r>
          </w:p>
        </w:tc>
      </w:tr>
      <w:tr w:rsidR="00662301" w:rsidTr="00CF5C1F">
        <w:trPr>
          <w:trHeight w:val="568"/>
        </w:trPr>
        <w:tc>
          <w:tcPr>
            <w:tcW w:w="2209" w:type="dxa"/>
          </w:tcPr>
          <w:p w:rsidR="00662301" w:rsidRDefault="00662301" w:rsidP="00CF5C1F">
            <w:pPr>
              <w:pStyle w:val="TableParagraph"/>
              <w:spacing w:before="2"/>
              <w:ind w:left="107"/>
              <w:rPr>
                <w:sz w:val="24"/>
              </w:rPr>
            </w:pPr>
            <w:r>
              <w:rPr>
                <w:sz w:val="24"/>
              </w:rPr>
              <w:t>PYXIS</w:t>
            </w:r>
          </w:p>
        </w:tc>
        <w:tc>
          <w:tcPr>
            <w:tcW w:w="2036" w:type="dxa"/>
          </w:tcPr>
          <w:p w:rsidR="00662301" w:rsidRDefault="00662301" w:rsidP="00CF5C1F">
            <w:pPr>
              <w:pStyle w:val="TableParagraph"/>
              <w:spacing w:before="2" w:line="270" w:lineRule="atLeast"/>
              <w:ind w:left="107" w:right="98"/>
              <w:rPr>
                <w:sz w:val="24"/>
              </w:rPr>
            </w:pPr>
            <w:r>
              <w:rPr>
                <w:sz w:val="24"/>
              </w:rPr>
              <w:t>Shelter staff Authorized users</w:t>
            </w:r>
          </w:p>
        </w:tc>
        <w:tc>
          <w:tcPr>
            <w:tcW w:w="1726" w:type="dxa"/>
          </w:tcPr>
          <w:p w:rsidR="00662301" w:rsidRDefault="00662301" w:rsidP="00CF5C1F">
            <w:pPr>
              <w:pStyle w:val="TableParagraph"/>
              <w:spacing w:before="2" w:line="270" w:lineRule="atLeast"/>
              <w:ind w:left="106" w:right="416"/>
              <w:rPr>
                <w:sz w:val="24"/>
              </w:rPr>
            </w:pPr>
            <w:r>
              <w:rPr>
                <w:sz w:val="24"/>
              </w:rPr>
              <w:t>In-Person / Virtual</w:t>
            </w:r>
          </w:p>
        </w:tc>
        <w:tc>
          <w:tcPr>
            <w:tcW w:w="3858" w:type="dxa"/>
          </w:tcPr>
          <w:p w:rsidR="00662301" w:rsidRDefault="00662301" w:rsidP="00645B25">
            <w:pPr>
              <w:pStyle w:val="TableParagraph"/>
              <w:numPr>
                <w:ilvl w:val="0"/>
                <w:numId w:val="13"/>
              </w:numPr>
              <w:tabs>
                <w:tab w:val="left" w:pos="827"/>
                <w:tab w:val="left" w:pos="828"/>
              </w:tabs>
              <w:spacing w:before="21" w:line="276" w:lineRule="exact"/>
              <w:ind w:right="724"/>
              <w:rPr>
                <w:sz w:val="24"/>
              </w:rPr>
            </w:pPr>
            <w:r>
              <w:rPr>
                <w:sz w:val="24"/>
              </w:rPr>
              <w:t xml:space="preserve">Required prior to accessing the </w:t>
            </w:r>
            <w:r>
              <w:rPr>
                <w:spacing w:val="-3"/>
                <w:sz w:val="24"/>
              </w:rPr>
              <w:t>system</w:t>
            </w:r>
          </w:p>
        </w:tc>
      </w:tr>
      <w:tr w:rsidR="00662301" w:rsidTr="00CF5C1F">
        <w:trPr>
          <w:trHeight w:val="1927"/>
        </w:trPr>
        <w:tc>
          <w:tcPr>
            <w:tcW w:w="2209" w:type="dxa"/>
          </w:tcPr>
          <w:p w:rsidR="00662301" w:rsidRDefault="00662301" w:rsidP="00CF5C1F">
            <w:pPr>
              <w:pStyle w:val="TableParagraph"/>
              <w:ind w:left="107" w:right="311"/>
              <w:rPr>
                <w:sz w:val="24"/>
              </w:rPr>
            </w:pPr>
            <w:r>
              <w:rPr>
                <w:sz w:val="24"/>
              </w:rPr>
              <w:t>SNAP Facilitator Training</w:t>
            </w:r>
          </w:p>
        </w:tc>
        <w:tc>
          <w:tcPr>
            <w:tcW w:w="2036" w:type="dxa"/>
          </w:tcPr>
          <w:p w:rsidR="00662301" w:rsidRDefault="00662301" w:rsidP="00CF5C1F">
            <w:pPr>
              <w:pStyle w:val="TableParagraph"/>
              <w:ind w:left="107" w:right="431"/>
              <w:rPr>
                <w:sz w:val="24"/>
              </w:rPr>
            </w:pPr>
            <w:r>
              <w:rPr>
                <w:sz w:val="24"/>
              </w:rPr>
              <w:t>All Staff Delivering the SNAP Model</w:t>
            </w:r>
          </w:p>
        </w:tc>
        <w:tc>
          <w:tcPr>
            <w:tcW w:w="1726" w:type="dxa"/>
          </w:tcPr>
          <w:p w:rsidR="00662301" w:rsidRDefault="00662301" w:rsidP="00CF5C1F">
            <w:pPr>
              <w:pStyle w:val="TableParagraph"/>
              <w:spacing w:line="271" w:lineRule="exact"/>
              <w:ind w:left="106"/>
              <w:rPr>
                <w:sz w:val="24"/>
              </w:rPr>
            </w:pPr>
            <w:r>
              <w:rPr>
                <w:sz w:val="24"/>
              </w:rPr>
              <w:t>In-Person</w:t>
            </w:r>
          </w:p>
        </w:tc>
        <w:tc>
          <w:tcPr>
            <w:tcW w:w="3858" w:type="dxa"/>
          </w:tcPr>
          <w:p w:rsidR="00662301" w:rsidRDefault="00662301" w:rsidP="00645B25">
            <w:pPr>
              <w:pStyle w:val="TableParagraph"/>
              <w:numPr>
                <w:ilvl w:val="0"/>
                <w:numId w:val="12"/>
              </w:numPr>
              <w:tabs>
                <w:tab w:val="left" w:pos="827"/>
                <w:tab w:val="left" w:pos="828"/>
              </w:tabs>
              <w:spacing w:line="237" w:lineRule="auto"/>
              <w:ind w:right="830"/>
              <w:rPr>
                <w:sz w:val="24"/>
              </w:rPr>
            </w:pPr>
            <w:r>
              <w:rPr>
                <w:sz w:val="24"/>
              </w:rPr>
              <w:t xml:space="preserve">Required prior to </w:t>
            </w:r>
            <w:r>
              <w:rPr>
                <w:spacing w:val="-4"/>
                <w:sz w:val="24"/>
              </w:rPr>
              <w:t xml:space="preserve">the </w:t>
            </w:r>
            <w:r>
              <w:rPr>
                <w:sz w:val="24"/>
              </w:rPr>
              <w:t>delivery of</w:t>
            </w:r>
            <w:r>
              <w:rPr>
                <w:spacing w:val="-4"/>
                <w:sz w:val="24"/>
              </w:rPr>
              <w:t xml:space="preserve"> </w:t>
            </w:r>
            <w:r>
              <w:rPr>
                <w:sz w:val="24"/>
              </w:rPr>
              <w:t>groups</w:t>
            </w:r>
          </w:p>
        </w:tc>
      </w:tr>
      <w:tr w:rsidR="00662301" w:rsidTr="00CF5C1F">
        <w:trPr>
          <w:trHeight w:val="1382"/>
        </w:trPr>
        <w:tc>
          <w:tcPr>
            <w:tcW w:w="2209" w:type="dxa"/>
          </w:tcPr>
          <w:p w:rsidR="00662301" w:rsidRDefault="00EA0576" w:rsidP="00CF5C1F">
            <w:pPr>
              <w:pStyle w:val="TableParagraph"/>
              <w:spacing w:before="2" w:line="270" w:lineRule="atLeast"/>
              <w:ind w:left="107" w:right="671"/>
              <w:rPr>
                <w:sz w:val="24"/>
              </w:rPr>
            </w:pPr>
            <w:r>
              <w:rPr>
                <w:sz w:val="24"/>
              </w:rPr>
              <w:t>Non-licensed Clinical Staff Suicide Assessment Training</w:t>
            </w:r>
          </w:p>
        </w:tc>
        <w:tc>
          <w:tcPr>
            <w:tcW w:w="2036" w:type="dxa"/>
          </w:tcPr>
          <w:p w:rsidR="00662301" w:rsidRDefault="00EA0576" w:rsidP="00CF5C1F">
            <w:pPr>
              <w:pStyle w:val="TableParagraph"/>
              <w:spacing w:before="2" w:line="270" w:lineRule="atLeast"/>
              <w:ind w:left="107" w:right="151"/>
              <w:rPr>
                <w:sz w:val="24"/>
              </w:rPr>
            </w:pPr>
            <w:r>
              <w:rPr>
                <w:sz w:val="24"/>
              </w:rPr>
              <w:t>All staff who are not licensed and administering a suicide assessment</w:t>
            </w:r>
          </w:p>
        </w:tc>
        <w:tc>
          <w:tcPr>
            <w:tcW w:w="1726" w:type="dxa"/>
          </w:tcPr>
          <w:p w:rsidR="00662301" w:rsidRDefault="00EA0576" w:rsidP="00CF5C1F">
            <w:pPr>
              <w:pStyle w:val="TableParagraph"/>
              <w:spacing w:before="2"/>
              <w:ind w:left="106" w:right="442"/>
              <w:rPr>
                <w:sz w:val="24"/>
              </w:rPr>
            </w:pPr>
            <w:r>
              <w:rPr>
                <w:sz w:val="24"/>
              </w:rPr>
              <w:t>In person/ Virtual</w:t>
            </w:r>
          </w:p>
        </w:tc>
        <w:tc>
          <w:tcPr>
            <w:tcW w:w="3858" w:type="dxa"/>
          </w:tcPr>
          <w:p w:rsidR="00EA0576" w:rsidRDefault="00662301" w:rsidP="00645B25">
            <w:pPr>
              <w:pStyle w:val="TableParagraph"/>
              <w:numPr>
                <w:ilvl w:val="0"/>
                <w:numId w:val="18"/>
              </w:numPr>
              <w:tabs>
                <w:tab w:val="left" w:pos="827"/>
                <w:tab w:val="left" w:pos="828"/>
              </w:tabs>
              <w:ind w:right="311"/>
              <w:rPr>
                <w:sz w:val="24"/>
              </w:rPr>
            </w:pPr>
            <w:r>
              <w:rPr>
                <w:rFonts w:ascii="Times New Roman" w:hAnsi="Times New Roman"/>
                <w:spacing w:val="-60"/>
                <w:sz w:val="24"/>
                <w:shd w:val="clear" w:color="auto" w:fill="FFFF00"/>
              </w:rPr>
              <w:t xml:space="preserve"> </w:t>
            </w:r>
            <w:r w:rsidR="00EA0576">
              <w:rPr>
                <w:sz w:val="24"/>
              </w:rPr>
              <w:t>Once at time of hire</w:t>
            </w:r>
          </w:p>
          <w:p w:rsidR="00662301" w:rsidRDefault="00662301" w:rsidP="00EA0576">
            <w:pPr>
              <w:pStyle w:val="TableParagraph"/>
              <w:tabs>
                <w:tab w:val="left" w:pos="827"/>
              </w:tabs>
              <w:spacing w:before="1"/>
              <w:ind w:left="467"/>
              <w:rPr>
                <w:sz w:val="24"/>
              </w:rPr>
            </w:pPr>
          </w:p>
        </w:tc>
      </w:tr>
      <w:tr w:rsidR="00662301" w:rsidTr="00CF5C1F">
        <w:trPr>
          <w:trHeight w:val="1104"/>
        </w:trPr>
        <w:tc>
          <w:tcPr>
            <w:tcW w:w="9829" w:type="dxa"/>
            <w:gridSpan w:val="4"/>
            <w:shd w:val="clear" w:color="auto" w:fill="A8D08D"/>
          </w:tcPr>
          <w:p w:rsidR="00662301" w:rsidRDefault="00662301" w:rsidP="00CF5C1F">
            <w:pPr>
              <w:pStyle w:val="TableParagraph"/>
              <w:ind w:left="107" w:right="233"/>
              <w:rPr>
                <w:sz w:val="24"/>
              </w:rPr>
            </w:pPr>
            <w:r>
              <w:rPr>
                <w:sz w:val="24"/>
              </w:rPr>
              <w:t>The below trainings are required by the Network but are not limited to a specific location. Each training is for all staff who have direct contact with youth and is required prior to working independently with youth; no later than 90 days from hire. Please log all trainings</w:t>
            </w:r>
          </w:p>
          <w:p w:rsidR="00662301" w:rsidRDefault="00662301" w:rsidP="00CF5C1F">
            <w:pPr>
              <w:pStyle w:val="TableParagraph"/>
              <w:spacing w:line="255" w:lineRule="exact"/>
              <w:ind w:left="107"/>
              <w:rPr>
                <w:sz w:val="24"/>
              </w:rPr>
            </w:pPr>
            <w:proofErr w:type="gramStart"/>
            <w:r>
              <w:rPr>
                <w:sz w:val="24"/>
              </w:rPr>
              <w:t>on</w:t>
            </w:r>
            <w:proofErr w:type="gramEnd"/>
            <w:r>
              <w:rPr>
                <w:sz w:val="24"/>
              </w:rPr>
              <w:t xml:space="preserve"> FLN Training Log. Contact the Florida Network team for training related needs.</w:t>
            </w:r>
          </w:p>
        </w:tc>
      </w:tr>
      <w:tr w:rsidR="00662301" w:rsidTr="00CF5C1F">
        <w:trPr>
          <w:trHeight w:val="827"/>
        </w:trPr>
        <w:tc>
          <w:tcPr>
            <w:tcW w:w="2209" w:type="dxa"/>
          </w:tcPr>
          <w:p w:rsidR="00662301" w:rsidRDefault="00EA0576" w:rsidP="00CF5C1F">
            <w:pPr>
              <w:pStyle w:val="TableParagraph"/>
              <w:ind w:left="107" w:right="991"/>
              <w:rPr>
                <w:sz w:val="24"/>
              </w:rPr>
            </w:pPr>
            <w:r>
              <w:rPr>
                <w:sz w:val="24"/>
              </w:rPr>
              <w:t>Adverse Childhood</w:t>
            </w:r>
          </w:p>
        </w:tc>
        <w:tc>
          <w:tcPr>
            <w:tcW w:w="2036" w:type="dxa"/>
          </w:tcPr>
          <w:p w:rsidR="00662301" w:rsidRDefault="00EA0576" w:rsidP="00CF5C1F">
            <w:pPr>
              <w:pStyle w:val="TableParagraph"/>
              <w:spacing w:line="270" w:lineRule="atLeast"/>
              <w:ind w:left="107" w:right="391"/>
              <w:rPr>
                <w:sz w:val="24"/>
              </w:rPr>
            </w:pPr>
            <w:r>
              <w:rPr>
                <w:sz w:val="24"/>
              </w:rPr>
              <w:t>All staff who have not completed the</w:t>
            </w:r>
          </w:p>
        </w:tc>
        <w:tc>
          <w:tcPr>
            <w:tcW w:w="1726" w:type="dxa"/>
          </w:tcPr>
          <w:p w:rsidR="00662301" w:rsidRDefault="00EA0576" w:rsidP="00CF5C1F">
            <w:pPr>
              <w:pStyle w:val="TableParagraph"/>
              <w:spacing w:line="270" w:lineRule="atLeast"/>
              <w:ind w:left="106" w:right="616"/>
              <w:rPr>
                <w:sz w:val="24"/>
              </w:rPr>
            </w:pPr>
            <w:r>
              <w:rPr>
                <w:sz w:val="24"/>
              </w:rPr>
              <w:t>Bridge or another platform</w:t>
            </w:r>
          </w:p>
        </w:tc>
        <w:tc>
          <w:tcPr>
            <w:tcW w:w="3858" w:type="dxa"/>
          </w:tcPr>
          <w:p w:rsidR="00EA0576" w:rsidRDefault="00662301" w:rsidP="00645B25">
            <w:pPr>
              <w:pStyle w:val="TableParagraph"/>
              <w:numPr>
                <w:ilvl w:val="0"/>
                <w:numId w:val="18"/>
              </w:numPr>
              <w:tabs>
                <w:tab w:val="left" w:pos="827"/>
                <w:tab w:val="left" w:pos="828"/>
              </w:tabs>
              <w:ind w:right="311"/>
              <w:rPr>
                <w:sz w:val="24"/>
              </w:rPr>
            </w:pPr>
            <w:r>
              <w:rPr>
                <w:rFonts w:ascii="Times New Roman" w:hAnsi="Times New Roman"/>
                <w:spacing w:val="-60"/>
                <w:sz w:val="24"/>
                <w:shd w:val="clear" w:color="auto" w:fill="FFFF00"/>
              </w:rPr>
              <w:t xml:space="preserve"> </w:t>
            </w:r>
            <w:r w:rsidR="00EA0576">
              <w:rPr>
                <w:sz w:val="24"/>
              </w:rPr>
              <w:t>Required within 90 days of hire.</w:t>
            </w:r>
          </w:p>
          <w:p w:rsidR="00662301" w:rsidRDefault="00662301" w:rsidP="00EA0576">
            <w:pPr>
              <w:pStyle w:val="TableParagraph"/>
              <w:tabs>
                <w:tab w:val="left" w:pos="827"/>
              </w:tabs>
              <w:spacing w:before="1"/>
              <w:ind w:left="827" w:right="191" w:hanging="360"/>
              <w:rPr>
                <w:sz w:val="24"/>
              </w:rPr>
            </w:pPr>
          </w:p>
        </w:tc>
      </w:tr>
    </w:tbl>
    <w:p w:rsidR="00662301" w:rsidRDefault="00662301" w:rsidP="00662301">
      <w:pPr>
        <w:sectPr w:rsidR="00662301">
          <w:pgSz w:w="12240" w:h="15840"/>
          <w:pgMar w:top="1000" w:right="80" w:bottom="1180" w:left="300" w:header="0" w:footer="980" w:gutter="0"/>
          <w:cols w:space="720"/>
        </w:sectPr>
      </w:pPr>
    </w:p>
    <w:tbl>
      <w:tblPr>
        <w:tblW w:w="1098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2070"/>
        <w:gridCol w:w="1620"/>
        <w:gridCol w:w="5044"/>
      </w:tblGrid>
      <w:tr w:rsidR="00662301" w:rsidTr="00662301">
        <w:trPr>
          <w:trHeight w:val="552"/>
        </w:trPr>
        <w:tc>
          <w:tcPr>
            <w:tcW w:w="2250" w:type="dxa"/>
          </w:tcPr>
          <w:p w:rsidR="00662301" w:rsidRDefault="00EA0576" w:rsidP="00CF5C1F">
            <w:pPr>
              <w:pStyle w:val="TableParagraph"/>
              <w:spacing w:line="270" w:lineRule="atLeast"/>
              <w:ind w:left="107" w:right="751"/>
              <w:rPr>
                <w:sz w:val="24"/>
              </w:rPr>
            </w:pPr>
            <w:r>
              <w:rPr>
                <w:sz w:val="24"/>
              </w:rPr>
              <w:lastRenderedPageBreak/>
              <w:t>Experiences (ACE)</w:t>
            </w:r>
          </w:p>
        </w:tc>
        <w:tc>
          <w:tcPr>
            <w:tcW w:w="2070" w:type="dxa"/>
          </w:tcPr>
          <w:p w:rsidR="00662301" w:rsidRDefault="00EA0576" w:rsidP="00CF5C1F">
            <w:pPr>
              <w:pStyle w:val="TableParagraph"/>
              <w:spacing w:line="255" w:lineRule="exact"/>
              <w:ind w:left="107"/>
              <w:rPr>
                <w:sz w:val="24"/>
              </w:rPr>
            </w:pPr>
            <w:r>
              <w:rPr>
                <w:sz w:val="24"/>
              </w:rPr>
              <w:t>NIRVANA Training</w:t>
            </w:r>
          </w:p>
        </w:tc>
        <w:tc>
          <w:tcPr>
            <w:tcW w:w="1620" w:type="dxa"/>
          </w:tcPr>
          <w:p w:rsidR="00662301" w:rsidRDefault="00662301" w:rsidP="00CF5C1F">
            <w:pPr>
              <w:pStyle w:val="TableParagraph"/>
              <w:rPr>
                <w:rFonts w:ascii="Times New Roman"/>
                <w:sz w:val="24"/>
              </w:rPr>
            </w:pPr>
          </w:p>
        </w:tc>
        <w:tc>
          <w:tcPr>
            <w:tcW w:w="5044" w:type="dxa"/>
          </w:tcPr>
          <w:p w:rsidR="00662301" w:rsidRDefault="00662301" w:rsidP="00CF5C1F">
            <w:pPr>
              <w:pStyle w:val="TableParagraph"/>
              <w:rPr>
                <w:rFonts w:ascii="Times New Roman"/>
                <w:sz w:val="24"/>
              </w:rPr>
            </w:pPr>
          </w:p>
        </w:tc>
      </w:tr>
      <w:tr w:rsidR="00662301" w:rsidTr="00662301">
        <w:trPr>
          <w:trHeight w:val="1379"/>
        </w:trPr>
        <w:tc>
          <w:tcPr>
            <w:tcW w:w="2250" w:type="dxa"/>
          </w:tcPr>
          <w:p w:rsidR="00662301" w:rsidRDefault="00662301" w:rsidP="00CF5C1F">
            <w:pPr>
              <w:pStyle w:val="TableParagraph"/>
              <w:ind w:left="107" w:right="84"/>
              <w:rPr>
                <w:sz w:val="24"/>
              </w:rPr>
            </w:pPr>
            <w:r>
              <w:rPr>
                <w:sz w:val="24"/>
              </w:rPr>
              <w:t>Cultural Humility / Cultural and Linguistic Diversity (RHYTTAC)</w:t>
            </w:r>
          </w:p>
        </w:tc>
        <w:tc>
          <w:tcPr>
            <w:tcW w:w="2070" w:type="dxa"/>
          </w:tcPr>
          <w:p w:rsidR="00662301" w:rsidRDefault="00662301" w:rsidP="00CF5C1F">
            <w:pPr>
              <w:pStyle w:val="TableParagraph"/>
              <w:ind w:left="107" w:right="151"/>
              <w:rPr>
                <w:sz w:val="24"/>
              </w:rPr>
            </w:pPr>
            <w:r>
              <w:rPr>
                <w:sz w:val="24"/>
              </w:rPr>
              <w:t>ALL STAFF with direct youth contact</w:t>
            </w:r>
          </w:p>
        </w:tc>
        <w:tc>
          <w:tcPr>
            <w:tcW w:w="1620" w:type="dxa"/>
          </w:tcPr>
          <w:p w:rsidR="00662301" w:rsidRDefault="00662301" w:rsidP="00CF5C1F">
            <w:pPr>
              <w:pStyle w:val="TableParagraph"/>
              <w:spacing w:line="270" w:lineRule="atLeast"/>
              <w:ind w:left="106" w:right="136"/>
              <w:rPr>
                <w:sz w:val="24"/>
              </w:rPr>
            </w:pPr>
            <w:r>
              <w:rPr>
                <w:sz w:val="24"/>
              </w:rPr>
              <w:t>In-Person / or a platform from another funder such as RHYTTAC</w:t>
            </w:r>
          </w:p>
        </w:tc>
        <w:tc>
          <w:tcPr>
            <w:tcW w:w="5044" w:type="dxa"/>
          </w:tcPr>
          <w:p w:rsidR="00662301" w:rsidRDefault="00662301" w:rsidP="00645B25">
            <w:pPr>
              <w:pStyle w:val="TableParagraph"/>
              <w:numPr>
                <w:ilvl w:val="0"/>
                <w:numId w:val="11"/>
              </w:numPr>
              <w:tabs>
                <w:tab w:val="left" w:pos="827"/>
                <w:tab w:val="left" w:pos="828"/>
              </w:tabs>
              <w:spacing w:before="1"/>
              <w:ind w:right="311"/>
              <w:rPr>
                <w:sz w:val="24"/>
              </w:rPr>
            </w:pPr>
            <w:r>
              <w:rPr>
                <w:sz w:val="24"/>
              </w:rPr>
              <w:t xml:space="preserve">Required prior to working independently with </w:t>
            </w:r>
            <w:r>
              <w:rPr>
                <w:spacing w:val="-3"/>
                <w:sz w:val="24"/>
              </w:rPr>
              <w:t xml:space="preserve">youth; </w:t>
            </w:r>
            <w:r>
              <w:rPr>
                <w:sz w:val="24"/>
              </w:rPr>
              <w:t>no later than 90 days of hire.</w:t>
            </w:r>
          </w:p>
        </w:tc>
      </w:tr>
      <w:tr w:rsidR="00662301" w:rsidTr="00662301">
        <w:trPr>
          <w:trHeight w:val="1120"/>
        </w:trPr>
        <w:tc>
          <w:tcPr>
            <w:tcW w:w="2250" w:type="dxa"/>
          </w:tcPr>
          <w:p w:rsidR="00662301" w:rsidRDefault="00662301" w:rsidP="00CF5C1F">
            <w:pPr>
              <w:pStyle w:val="TableParagraph"/>
              <w:ind w:left="107"/>
              <w:rPr>
                <w:sz w:val="24"/>
              </w:rPr>
            </w:pPr>
            <w:r>
              <w:rPr>
                <w:sz w:val="24"/>
              </w:rPr>
              <w:t>Confidentiality</w:t>
            </w:r>
          </w:p>
        </w:tc>
        <w:tc>
          <w:tcPr>
            <w:tcW w:w="2070" w:type="dxa"/>
          </w:tcPr>
          <w:p w:rsidR="00662301" w:rsidRDefault="00662301" w:rsidP="00CF5C1F">
            <w:pPr>
              <w:pStyle w:val="TableParagraph"/>
              <w:ind w:left="107"/>
              <w:rPr>
                <w:sz w:val="24"/>
              </w:rPr>
            </w:pPr>
            <w:r>
              <w:rPr>
                <w:sz w:val="24"/>
              </w:rPr>
              <w:t>ALL STAFF</w:t>
            </w:r>
          </w:p>
        </w:tc>
        <w:tc>
          <w:tcPr>
            <w:tcW w:w="1620" w:type="dxa"/>
          </w:tcPr>
          <w:p w:rsidR="00662301" w:rsidRDefault="00662301" w:rsidP="00CF5C1F">
            <w:pPr>
              <w:pStyle w:val="TableParagraph"/>
              <w:ind w:left="106" w:right="136"/>
              <w:rPr>
                <w:sz w:val="24"/>
              </w:rPr>
            </w:pPr>
            <w:r>
              <w:rPr>
                <w:sz w:val="24"/>
              </w:rPr>
              <w:t>In-Person / FYSB / DCF /</w:t>
            </w:r>
          </w:p>
          <w:p w:rsidR="00662301" w:rsidRDefault="00662301" w:rsidP="00CF5C1F">
            <w:pPr>
              <w:pStyle w:val="TableParagraph"/>
              <w:ind w:left="106"/>
              <w:rPr>
                <w:sz w:val="24"/>
              </w:rPr>
            </w:pPr>
            <w:proofErr w:type="spellStart"/>
            <w:r>
              <w:rPr>
                <w:sz w:val="24"/>
              </w:rPr>
              <w:t>SkillPro</w:t>
            </w:r>
            <w:proofErr w:type="spellEnd"/>
          </w:p>
        </w:tc>
        <w:tc>
          <w:tcPr>
            <w:tcW w:w="5044" w:type="dxa"/>
          </w:tcPr>
          <w:p w:rsidR="00662301" w:rsidRDefault="00662301" w:rsidP="00645B25">
            <w:pPr>
              <w:pStyle w:val="TableParagraph"/>
              <w:numPr>
                <w:ilvl w:val="0"/>
                <w:numId w:val="10"/>
              </w:numPr>
              <w:tabs>
                <w:tab w:val="left" w:pos="827"/>
                <w:tab w:val="left" w:pos="828"/>
              </w:tabs>
              <w:spacing w:before="21" w:line="276" w:lineRule="exact"/>
              <w:ind w:right="311"/>
              <w:rPr>
                <w:sz w:val="24"/>
              </w:rPr>
            </w:pPr>
            <w:r>
              <w:rPr>
                <w:sz w:val="24"/>
              </w:rPr>
              <w:t xml:space="preserve">Required prior to working independently with </w:t>
            </w:r>
            <w:r>
              <w:rPr>
                <w:spacing w:val="-3"/>
                <w:sz w:val="24"/>
              </w:rPr>
              <w:t xml:space="preserve">youth; </w:t>
            </w:r>
            <w:r>
              <w:rPr>
                <w:sz w:val="24"/>
              </w:rPr>
              <w:t>no later than 90 days of hire.</w:t>
            </w:r>
          </w:p>
        </w:tc>
      </w:tr>
      <w:tr w:rsidR="00662301" w:rsidTr="00662301">
        <w:trPr>
          <w:trHeight w:val="1408"/>
        </w:trPr>
        <w:tc>
          <w:tcPr>
            <w:tcW w:w="2250" w:type="dxa"/>
          </w:tcPr>
          <w:p w:rsidR="00662301" w:rsidRDefault="00662301" w:rsidP="00CF5C1F">
            <w:pPr>
              <w:pStyle w:val="TableParagraph"/>
              <w:ind w:left="107" w:right="911"/>
              <w:rPr>
                <w:sz w:val="24"/>
              </w:rPr>
            </w:pPr>
            <w:r>
              <w:rPr>
                <w:sz w:val="24"/>
              </w:rPr>
              <w:t>Fire Safety Equipment</w:t>
            </w:r>
          </w:p>
        </w:tc>
        <w:tc>
          <w:tcPr>
            <w:tcW w:w="2070" w:type="dxa"/>
          </w:tcPr>
          <w:p w:rsidR="00662301" w:rsidRDefault="00662301" w:rsidP="00CF5C1F">
            <w:pPr>
              <w:pStyle w:val="TableParagraph"/>
              <w:ind w:left="107" w:right="644"/>
              <w:rPr>
                <w:sz w:val="24"/>
              </w:rPr>
            </w:pPr>
            <w:r>
              <w:rPr>
                <w:sz w:val="24"/>
              </w:rPr>
              <w:t>ALL Shelter STAFF</w:t>
            </w:r>
          </w:p>
        </w:tc>
        <w:tc>
          <w:tcPr>
            <w:tcW w:w="1620" w:type="dxa"/>
          </w:tcPr>
          <w:p w:rsidR="00662301" w:rsidRDefault="00662301" w:rsidP="00CF5C1F">
            <w:pPr>
              <w:pStyle w:val="TableParagraph"/>
              <w:ind w:left="106" w:right="123"/>
              <w:rPr>
                <w:sz w:val="24"/>
              </w:rPr>
            </w:pPr>
            <w:r>
              <w:rPr>
                <w:sz w:val="24"/>
              </w:rPr>
              <w:t>FLN / DCF by a Certified External Provider</w:t>
            </w:r>
          </w:p>
        </w:tc>
        <w:tc>
          <w:tcPr>
            <w:tcW w:w="5044" w:type="dxa"/>
          </w:tcPr>
          <w:p w:rsidR="00662301" w:rsidRDefault="00662301" w:rsidP="00645B25">
            <w:pPr>
              <w:pStyle w:val="TableParagraph"/>
              <w:numPr>
                <w:ilvl w:val="0"/>
                <w:numId w:val="9"/>
              </w:numPr>
              <w:tabs>
                <w:tab w:val="left" w:pos="827"/>
                <w:tab w:val="left" w:pos="828"/>
              </w:tabs>
              <w:ind w:right="311"/>
              <w:rPr>
                <w:sz w:val="24"/>
              </w:rPr>
            </w:pPr>
            <w:r>
              <w:rPr>
                <w:sz w:val="24"/>
              </w:rPr>
              <w:t xml:space="preserve">Required prior to working independently with </w:t>
            </w:r>
            <w:r>
              <w:rPr>
                <w:spacing w:val="-3"/>
                <w:sz w:val="24"/>
              </w:rPr>
              <w:t xml:space="preserve">youth; </w:t>
            </w:r>
            <w:r>
              <w:rPr>
                <w:sz w:val="24"/>
              </w:rPr>
              <w:t>no later than 90 days of hire.</w:t>
            </w:r>
          </w:p>
          <w:p w:rsidR="00662301" w:rsidRDefault="00662301" w:rsidP="00645B25">
            <w:pPr>
              <w:pStyle w:val="TableParagraph"/>
              <w:numPr>
                <w:ilvl w:val="0"/>
                <w:numId w:val="9"/>
              </w:numPr>
              <w:tabs>
                <w:tab w:val="left" w:pos="827"/>
                <w:tab w:val="left" w:pos="828"/>
              </w:tabs>
              <w:spacing w:line="270" w:lineRule="exact"/>
              <w:ind w:hanging="361"/>
              <w:rPr>
                <w:sz w:val="24"/>
              </w:rPr>
            </w:pPr>
            <w:r>
              <w:rPr>
                <w:sz w:val="24"/>
              </w:rPr>
              <w:t>Retrain every 2</w:t>
            </w:r>
            <w:r>
              <w:rPr>
                <w:spacing w:val="-1"/>
                <w:sz w:val="24"/>
              </w:rPr>
              <w:t xml:space="preserve"> </w:t>
            </w:r>
            <w:r>
              <w:rPr>
                <w:sz w:val="24"/>
              </w:rPr>
              <w:t>years</w:t>
            </w:r>
          </w:p>
        </w:tc>
      </w:tr>
      <w:tr w:rsidR="00662301" w:rsidTr="00662301">
        <w:trPr>
          <w:trHeight w:val="1120"/>
        </w:trPr>
        <w:tc>
          <w:tcPr>
            <w:tcW w:w="2250" w:type="dxa"/>
          </w:tcPr>
          <w:p w:rsidR="00662301" w:rsidRDefault="00662301" w:rsidP="00CF5C1F">
            <w:pPr>
              <w:pStyle w:val="TableParagraph"/>
              <w:spacing w:line="270" w:lineRule="atLeast"/>
              <w:ind w:left="107" w:right="124"/>
              <w:rPr>
                <w:sz w:val="24"/>
              </w:rPr>
            </w:pPr>
            <w:r>
              <w:rPr>
                <w:sz w:val="24"/>
              </w:rPr>
              <w:t>Signs and Symptoms of Mental Health and Substance Abuse</w:t>
            </w:r>
          </w:p>
        </w:tc>
        <w:tc>
          <w:tcPr>
            <w:tcW w:w="2070" w:type="dxa"/>
          </w:tcPr>
          <w:p w:rsidR="00662301" w:rsidRDefault="00662301" w:rsidP="00CF5C1F">
            <w:pPr>
              <w:pStyle w:val="TableParagraph"/>
              <w:ind w:left="107" w:right="151"/>
              <w:rPr>
                <w:sz w:val="24"/>
              </w:rPr>
            </w:pPr>
            <w:r>
              <w:rPr>
                <w:sz w:val="24"/>
              </w:rPr>
              <w:t>ALL STAFF with direct youth contact</w:t>
            </w:r>
          </w:p>
        </w:tc>
        <w:tc>
          <w:tcPr>
            <w:tcW w:w="1620" w:type="dxa"/>
          </w:tcPr>
          <w:p w:rsidR="00662301" w:rsidRDefault="00662301" w:rsidP="00CF5C1F">
            <w:pPr>
              <w:pStyle w:val="TableParagraph"/>
              <w:spacing w:line="270" w:lineRule="atLeast"/>
              <w:ind w:left="106" w:right="282"/>
              <w:rPr>
                <w:sz w:val="24"/>
              </w:rPr>
            </w:pPr>
            <w:r>
              <w:rPr>
                <w:sz w:val="24"/>
              </w:rPr>
              <w:t>Bridge or related topic with another funder</w:t>
            </w:r>
          </w:p>
        </w:tc>
        <w:tc>
          <w:tcPr>
            <w:tcW w:w="5044" w:type="dxa"/>
          </w:tcPr>
          <w:p w:rsidR="00662301" w:rsidRDefault="00662301" w:rsidP="00645B25">
            <w:pPr>
              <w:pStyle w:val="TableParagraph"/>
              <w:numPr>
                <w:ilvl w:val="0"/>
                <w:numId w:val="8"/>
              </w:numPr>
              <w:tabs>
                <w:tab w:val="left" w:pos="827"/>
                <w:tab w:val="left" w:pos="828"/>
              </w:tabs>
              <w:spacing w:before="21" w:line="276" w:lineRule="exact"/>
              <w:ind w:right="311"/>
              <w:rPr>
                <w:sz w:val="24"/>
              </w:rPr>
            </w:pPr>
            <w:r>
              <w:rPr>
                <w:sz w:val="24"/>
              </w:rPr>
              <w:t xml:space="preserve">Required prior to working independently with </w:t>
            </w:r>
            <w:r>
              <w:rPr>
                <w:spacing w:val="-3"/>
                <w:sz w:val="24"/>
              </w:rPr>
              <w:t xml:space="preserve">youth; </w:t>
            </w:r>
            <w:r>
              <w:rPr>
                <w:sz w:val="24"/>
              </w:rPr>
              <w:t>no later than 90 days of hire.</w:t>
            </w:r>
          </w:p>
        </w:tc>
      </w:tr>
      <w:tr w:rsidR="00662301" w:rsidTr="00662301">
        <w:trPr>
          <w:trHeight w:val="2202"/>
        </w:trPr>
        <w:tc>
          <w:tcPr>
            <w:tcW w:w="2250" w:type="dxa"/>
          </w:tcPr>
          <w:p w:rsidR="00662301" w:rsidRDefault="00662301" w:rsidP="00CF5C1F">
            <w:pPr>
              <w:pStyle w:val="TableParagraph"/>
              <w:ind w:left="107" w:right="324"/>
              <w:rPr>
                <w:sz w:val="24"/>
              </w:rPr>
            </w:pPr>
            <w:r>
              <w:rPr>
                <w:sz w:val="24"/>
              </w:rPr>
              <w:t xml:space="preserve">Universal Precautions / Communicable Diseases / Infection Control </w:t>
            </w:r>
            <w:proofErr w:type="spellStart"/>
            <w:r>
              <w:rPr>
                <w:sz w:val="24"/>
              </w:rPr>
              <w:t>Bloodborne</w:t>
            </w:r>
            <w:proofErr w:type="spellEnd"/>
            <w:r>
              <w:rPr>
                <w:sz w:val="24"/>
              </w:rPr>
              <w:t xml:space="preserve"> Pathogens: Part</w:t>
            </w:r>
          </w:p>
          <w:p w:rsidR="00662301" w:rsidRDefault="00662301" w:rsidP="00CF5C1F">
            <w:pPr>
              <w:pStyle w:val="TableParagraph"/>
              <w:spacing w:line="255" w:lineRule="exact"/>
              <w:ind w:left="107"/>
              <w:rPr>
                <w:sz w:val="24"/>
              </w:rPr>
            </w:pPr>
            <w:r>
              <w:rPr>
                <w:sz w:val="24"/>
              </w:rPr>
              <w:t>One and Two</w:t>
            </w:r>
          </w:p>
        </w:tc>
        <w:tc>
          <w:tcPr>
            <w:tcW w:w="2070" w:type="dxa"/>
          </w:tcPr>
          <w:p w:rsidR="00662301" w:rsidRDefault="00662301" w:rsidP="00CF5C1F">
            <w:pPr>
              <w:pStyle w:val="TableParagraph"/>
              <w:ind w:left="107" w:right="151"/>
              <w:rPr>
                <w:sz w:val="24"/>
              </w:rPr>
            </w:pPr>
            <w:r>
              <w:rPr>
                <w:sz w:val="24"/>
              </w:rPr>
              <w:t>ALL STAFF with direct youth contact</w:t>
            </w:r>
          </w:p>
        </w:tc>
        <w:tc>
          <w:tcPr>
            <w:tcW w:w="1620" w:type="dxa"/>
          </w:tcPr>
          <w:p w:rsidR="00662301" w:rsidRDefault="00662301" w:rsidP="00CF5C1F">
            <w:pPr>
              <w:pStyle w:val="TableParagraph"/>
              <w:ind w:left="106" w:right="136"/>
              <w:rPr>
                <w:sz w:val="24"/>
              </w:rPr>
            </w:pPr>
            <w:r>
              <w:rPr>
                <w:sz w:val="24"/>
              </w:rPr>
              <w:t xml:space="preserve">Bridge / DCF/ </w:t>
            </w:r>
            <w:proofErr w:type="spellStart"/>
            <w:r>
              <w:rPr>
                <w:sz w:val="24"/>
              </w:rPr>
              <w:t>SkillPro</w:t>
            </w:r>
            <w:proofErr w:type="spellEnd"/>
          </w:p>
        </w:tc>
        <w:tc>
          <w:tcPr>
            <w:tcW w:w="5044" w:type="dxa"/>
          </w:tcPr>
          <w:p w:rsidR="00662301" w:rsidRDefault="00662301" w:rsidP="00645B25">
            <w:pPr>
              <w:pStyle w:val="TableParagraph"/>
              <w:numPr>
                <w:ilvl w:val="0"/>
                <w:numId w:val="7"/>
              </w:numPr>
              <w:tabs>
                <w:tab w:val="left" w:pos="827"/>
                <w:tab w:val="left" w:pos="828"/>
              </w:tabs>
              <w:ind w:right="311"/>
              <w:rPr>
                <w:sz w:val="24"/>
              </w:rPr>
            </w:pPr>
            <w:r>
              <w:rPr>
                <w:sz w:val="24"/>
              </w:rPr>
              <w:t xml:space="preserve">Required prior to working independently with </w:t>
            </w:r>
            <w:r>
              <w:rPr>
                <w:spacing w:val="-3"/>
                <w:sz w:val="24"/>
              </w:rPr>
              <w:t xml:space="preserve">youth; </w:t>
            </w:r>
            <w:r>
              <w:rPr>
                <w:sz w:val="24"/>
              </w:rPr>
              <w:t>no later than 90 days of hire.</w:t>
            </w:r>
          </w:p>
        </w:tc>
      </w:tr>
      <w:tr w:rsidR="00662301" w:rsidTr="00662301">
        <w:trPr>
          <w:trHeight w:val="1932"/>
        </w:trPr>
        <w:tc>
          <w:tcPr>
            <w:tcW w:w="2250" w:type="dxa"/>
          </w:tcPr>
          <w:p w:rsidR="00662301" w:rsidRDefault="00662301" w:rsidP="00CF5C1F">
            <w:pPr>
              <w:pStyle w:val="TableParagraph"/>
              <w:ind w:left="107" w:right="390"/>
              <w:rPr>
                <w:sz w:val="24"/>
              </w:rPr>
            </w:pPr>
            <w:r>
              <w:rPr>
                <w:sz w:val="24"/>
              </w:rPr>
              <w:t>Adolescent Development / Positive Youth Development / Adolescent</w:t>
            </w:r>
          </w:p>
          <w:p w:rsidR="00662301" w:rsidRDefault="00662301" w:rsidP="00CF5C1F">
            <w:pPr>
              <w:pStyle w:val="TableParagraph"/>
              <w:spacing w:before="1" w:line="270" w:lineRule="atLeast"/>
              <w:ind w:left="107" w:right="190"/>
              <w:rPr>
                <w:sz w:val="24"/>
              </w:rPr>
            </w:pPr>
            <w:r>
              <w:rPr>
                <w:sz w:val="24"/>
              </w:rPr>
              <w:t>Development and Behavior</w:t>
            </w:r>
          </w:p>
        </w:tc>
        <w:tc>
          <w:tcPr>
            <w:tcW w:w="2070" w:type="dxa"/>
          </w:tcPr>
          <w:p w:rsidR="00662301" w:rsidRDefault="00662301" w:rsidP="00CF5C1F">
            <w:pPr>
              <w:pStyle w:val="TableParagraph"/>
              <w:ind w:left="107" w:right="151"/>
              <w:rPr>
                <w:sz w:val="24"/>
              </w:rPr>
            </w:pPr>
            <w:r>
              <w:rPr>
                <w:sz w:val="24"/>
              </w:rPr>
              <w:t>ALL STAFF with direct youth contact</w:t>
            </w:r>
          </w:p>
        </w:tc>
        <w:tc>
          <w:tcPr>
            <w:tcW w:w="1620" w:type="dxa"/>
          </w:tcPr>
          <w:p w:rsidR="00662301" w:rsidRDefault="00662301" w:rsidP="00CF5C1F">
            <w:pPr>
              <w:pStyle w:val="TableParagraph"/>
              <w:ind w:left="106" w:right="390"/>
              <w:rPr>
                <w:sz w:val="24"/>
              </w:rPr>
            </w:pPr>
            <w:r>
              <w:rPr>
                <w:sz w:val="24"/>
              </w:rPr>
              <w:t>In-Person/ RHYTTAC/</w:t>
            </w:r>
          </w:p>
          <w:p w:rsidR="00662301" w:rsidRDefault="00662301" w:rsidP="00CF5C1F">
            <w:pPr>
              <w:pStyle w:val="TableParagraph"/>
              <w:ind w:left="106"/>
              <w:rPr>
                <w:sz w:val="24"/>
              </w:rPr>
            </w:pPr>
            <w:proofErr w:type="spellStart"/>
            <w:r>
              <w:rPr>
                <w:sz w:val="24"/>
              </w:rPr>
              <w:t>SkillPro</w:t>
            </w:r>
            <w:proofErr w:type="spellEnd"/>
          </w:p>
        </w:tc>
        <w:tc>
          <w:tcPr>
            <w:tcW w:w="5044" w:type="dxa"/>
          </w:tcPr>
          <w:p w:rsidR="00662301" w:rsidRDefault="00662301" w:rsidP="00645B25">
            <w:pPr>
              <w:pStyle w:val="TableParagraph"/>
              <w:numPr>
                <w:ilvl w:val="0"/>
                <w:numId w:val="6"/>
              </w:numPr>
              <w:tabs>
                <w:tab w:val="left" w:pos="827"/>
                <w:tab w:val="left" w:pos="828"/>
              </w:tabs>
              <w:spacing w:before="1"/>
              <w:ind w:right="311"/>
              <w:rPr>
                <w:sz w:val="24"/>
              </w:rPr>
            </w:pPr>
            <w:r>
              <w:rPr>
                <w:sz w:val="24"/>
              </w:rPr>
              <w:t xml:space="preserve">Required prior to working independently with </w:t>
            </w:r>
            <w:r>
              <w:rPr>
                <w:spacing w:val="-3"/>
                <w:sz w:val="24"/>
              </w:rPr>
              <w:t xml:space="preserve">youth; </w:t>
            </w:r>
            <w:r>
              <w:rPr>
                <w:sz w:val="24"/>
              </w:rPr>
              <w:t>no later than 90 days of hire.</w:t>
            </w:r>
          </w:p>
        </w:tc>
      </w:tr>
    </w:tbl>
    <w:p w:rsidR="00662301" w:rsidRDefault="00662301" w:rsidP="00FB0584">
      <w:pPr>
        <w:pStyle w:val="BodyText"/>
      </w:pPr>
    </w:p>
    <w:p w:rsidR="00662301" w:rsidRPr="009D6A01" w:rsidRDefault="00662301" w:rsidP="00FB0584">
      <w:pPr>
        <w:pStyle w:val="BodyText"/>
      </w:pPr>
    </w:p>
    <w:p w:rsidR="00AB3249" w:rsidRDefault="00AB3249">
      <w:pPr>
        <w:pStyle w:val="BodyText"/>
      </w:pPr>
      <w:r>
        <w:t>Additionally, following the first year of employment, direct care staff training for residential staff will include refresher training on the use of available fire safety equipment, crisis intervention, training necessary to maintain current CPR and first aid certification and suicide prevention.</w:t>
      </w:r>
    </w:p>
    <w:p w:rsidR="003C67F6" w:rsidRDefault="003C67F6">
      <w:pPr>
        <w:pStyle w:val="BodyText"/>
      </w:pPr>
    </w:p>
    <w:p w:rsidR="003C67F6" w:rsidRDefault="003C67F6">
      <w:pPr>
        <w:pStyle w:val="BodyText"/>
      </w:pPr>
      <w:r>
        <w:t>There must be documentation in the shelter non-licensed clinical staff person’s file regarding the suicide assessment train</w:t>
      </w:r>
      <w:r w:rsidR="009F62B6">
        <w:t xml:space="preserve">ing in accordance with Section </w:t>
      </w:r>
      <w:bookmarkStart w:id="1" w:name="_GoBack"/>
      <w:bookmarkEnd w:id="1"/>
      <w:r w:rsidR="009F62B6">
        <w:t>3.02 which states the following:</w:t>
      </w:r>
    </w:p>
    <w:p w:rsidR="009F62B6" w:rsidRDefault="009F62B6">
      <w:pPr>
        <w:pStyle w:val="BodyText"/>
      </w:pPr>
      <w:r>
        <w:lastRenderedPageBreak/>
        <w:t>Non-licensed clinical staff working in shelters under the supervision of a licensed clinical staff person completing Assessments of Suicide Risk must have documented 20 hours of training/supervision and supervised experience in assessing suicide risk, mental health crisis intervention and emergency mental health services. The non-licensed clinical staff person’s training hours must include administration of, at a minimum, five (5) one-to-one assessments of suicide risk or crisis assessments individually conducted on-site in the physical presence of a licensed professional. The 20 hours of training/supervision must be documented and maintained in the non-licensed clinical staff person’s personnel file using the Documentation of Non-Licensed Mental Health Clinical Staff Person’s Training in Assessment of Suicide Risk form (can be found on the Florida Network partner portal). This training may be waived for non-licensed clinical staff who were employed in a CINS/FINS program and conducting Assessments of Suicide Risk for one year prior to July 1, 2014. There must be written confirmation by the licensed professional supervising the non-licensed professional that this individual has received training and is competent to conduct Assessment of Suicide Risk under the direct supervision of the licensed professional. The written confirmation must be placed in the personnel file of the non-licensed clinical staff person, and must contain the date, signature, and license number of the licensed professional supervisor.</w:t>
      </w:r>
    </w:p>
    <w:p w:rsidR="00AB3249" w:rsidRDefault="00AB3249">
      <w:pPr>
        <w:pStyle w:val="BodyText"/>
      </w:pPr>
    </w:p>
    <w:p w:rsidR="005E772F" w:rsidRPr="009D6A01" w:rsidRDefault="005E772F">
      <w:pPr>
        <w:pStyle w:val="BodyText"/>
      </w:pPr>
      <w:r w:rsidRPr="009D6A01">
        <w:t>In the case where a program is funded by and/or licensed through the Substance Abuse and Mental Health (SAMH) program office CDS will comply with the position training requirements as outlined in 65D-30.</w:t>
      </w:r>
    </w:p>
    <w:p w:rsidR="005E772F" w:rsidRPr="009D6A01" w:rsidRDefault="005E772F">
      <w:pPr>
        <w:pStyle w:val="BodyText"/>
      </w:pPr>
    </w:p>
    <w:p w:rsidR="005E772F" w:rsidRPr="009D6A01" w:rsidRDefault="005E772F">
      <w:pPr>
        <w:jc w:val="both"/>
      </w:pPr>
      <w:r w:rsidRPr="009D6A01">
        <w:t>When appropriate, CDS administration may consider certifications, academic course credits, and demonstration of competence under supervision in lieu of participation in certain required trainings.</w:t>
      </w:r>
    </w:p>
    <w:p w:rsidR="005E772F" w:rsidRPr="009D6A01" w:rsidRDefault="005E772F"/>
    <w:p w:rsidR="005E772F" w:rsidRPr="009D6A01" w:rsidRDefault="005E772F"/>
    <w:p w:rsidR="005E772F" w:rsidRPr="009D6A01" w:rsidRDefault="005E772F"/>
    <w:p w:rsidR="005E772F" w:rsidRPr="009D6A01" w:rsidRDefault="005E772F">
      <w:pPr>
        <w:jc w:val="center"/>
      </w:pPr>
      <w:r w:rsidRPr="009D6A01">
        <w:t>(See Orientation Policy for associated information.)</w:t>
      </w:r>
    </w:p>
    <w:sectPr w:rsidR="005E772F" w:rsidRPr="009D6A0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DA" w:rsidRDefault="00214BDA">
      <w:r>
        <w:separator/>
      </w:r>
    </w:p>
  </w:endnote>
  <w:endnote w:type="continuationSeparator" w:id="0">
    <w:p w:rsidR="00214BDA" w:rsidRDefault="0021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2C" w:rsidRDefault="00BA7F2C">
    <w:pPr>
      <w:pStyle w:val="Footer"/>
    </w:pPr>
    <w:r>
      <w:rPr>
        <w:sz w:val="18"/>
      </w:rPr>
      <w:t>Rev. 10/05, 3/08, 11/08, 1/09, 11/10, 3/17, 10/17, 3/21, 2/22, 11/22, 6/23</w:t>
    </w:r>
    <w:r w:rsidR="001724FB">
      <w:rPr>
        <w:rStyle w:val="PageNumber"/>
        <w:sz w:val="18"/>
      </w:rPr>
      <w:t>, 3/24</w:t>
    </w:r>
    <w:r w:rsidR="00F56C2C">
      <w:rPr>
        <w:rStyle w:val="PageNumber"/>
        <w:sz w:val="18"/>
      </w:rPr>
      <w:t xml:space="preserve">                                                                              </w:t>
    </w:r>
    <w:r w:rsidR="001724FB">
      <w:rPr>
        <w:rStyle w:val="PageNumber"/>
        <w:sz w:val="18"/>
      </w:rPr>
      <w:t xml:space="preserve">                        </w:t>
    </w:r>
    <w:r w:rsidR="00F56C2C">
      <w:rPr>
        <w:rStyle w:val="PageNumber"/>
        <w:sz w:val="28"/>
      </w:rPr>
      <w:t>P-1030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EB7" w:rsidRDefault="002911EC">
    <w:pPr>
      <w:pStyle w:val="Footer"/>
      <w:tabs>
        <w:tab w:val="clear" w:pos="4320"/>
        <w:tab w:val="clear" w:pos="8640"/>
        <w:tab w:val="center" w:pos="4680"/>
        <w:tab w:val="right" w:pos="9360"/>
      </w:tabs>
      <w:rPr>
        <w:sz w:val="28"/>
      </w:rPr>
    </w:pPr>
    <w:r>
      <w:rPr>
        <w:sz w:val="18"/>
      </w:rPr>
      <w:t>Rev. 10/05, 3/08</w:t>
    </w:r>
    <w:r w:rsidR="00C24EB7">
      <w:rPr>
        <w:sz w:val="18"/>
      </w:rPr>
      <w:t>, 11/08, 1/09</w:t>
    </w:r>
    <w:r>
      <w:rPr>
        <w:sz w:val="18"/>
      </w:rPr>
      <w:t xml:space="preserve">, </w:t>
    </w:r>
    <w:r w:rsidR="00990D93">
      <w:rPr>
        <w:sz w:val="18"/>
      </w:rPr>
      <w:t>11/10</w:t>
    </w:r>
    <w:r w:rsidR="00FB0584">
      <w:rPr>
        <w:sz w:val="18"/>
      </w:rPr>
      <w:t>, 3/17</w:t>
    </w:r>
    <w:r w:rsidR="002A5527">
      <w:rPr>
        <w:sz w:val="18"/>
      </w:rPr>
      <w:t>, 10/17</w:t>
    </w:r>
    <w:r w:rsidR="00A14BDA">
      <w:rPr>
        <w:sz w:val="18"/>
      </w:rPr>
      <w:t>, 3/21</w:t>
    </w:r>
    <w:r w:rsidR="00904021">
      <w:rPr>
        <w:sz w:val="18"/>
      </w:rPr>
      <w:t>, 2/22</w:t>
    </w:r>
    <w:r>
      <w:rPr>
        <w:sz w:val="18"/>
      </w:rPr>
      <w:t>, 11/22</w:t>
    </w:r>
    <w:r w:rsidR="009F62B6">
      <w:rPr>
        <w:sz w:val="18"/>
      </w:rPr>
      <w:t>, 6/23</w:t>
    </w:r>
    <w:r w:rsidR="001724FB">
      <w:rPr>
        <w:sz w:val="18"/>
      </w:rPr>
      <w:t>, 3/24</w:t>
    </w:r>
    <w:r w:rsidR="009F62B6">
      <w:rPr>
        <w:sz w:val="18"/>
      </w:rPr>
      <w:t xml:space="preserve"> </w:t>
    </w:r>
    <w:r w:rsidR="00904021">
      <w:rPr>
        <w:sz w:val="18"/>
      </w:rPr>
      <w:t xml:space="preserve"> </w:t>
    </w:r>
    <w:r w:rsidR="00904021">
      <w:rPr>
        <w:rStyle w:val="PageNumber"/>
        <w:sz w:val="18"/>
      </w:rPr>
      <w:t xml:space="preserve">                  </w:t>
    </w:r>
    <w:r w:rsidR="003C67F6">
      <w:rPr>
        <w:rStyle w:val="PageNumber"/>
        <w:sz w:val="18"/>
      </w:rPr>
      <w:t xml:space="preserve">                             </w:t>
    </w:r>
    <w:r w:rsidR="001724FB">
      <w:rPr>
        <w:rStyle w:val="PageNumber"/>
        <w:sz w:val="18"/>
      </w:rPr>
      <w:t xml:space="preserve">              </w:t>
    </w:r>
    <w:r w:rsidR="00904021">
      <w:rPr>
        <w:rStyle w:val="PageNumber"/>
        <w:sz w:val="18"/>
      </w:rPr>
      <w:t xml:space="preserve"> </w:t>
    </w:r>
    <w:r w:rsidR="00C24EB7">
      <w:rPr>
        <w:rStyle w:val="PageNumber"/>
        <w:sz w:val="28"/>
      </w:rPr>
      <w:t>P-1030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DA" w:rsidRDefault="00214BDA">
      <w:r>
        <w:separator/>
      </w:r>
    </w:p>
  </w:footnote>
  <w:footnote w:type="continuationSeparator" w:id="0">
    <w:p w:rsidR="00214BDA" w:rsidRDefault="0021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9DD"/>
    <w:multiLevelType w:val="hybridMultilevel"/>
    <w:tmpl w:val="81506670"/>
    <w:lvl w:ilvl="0" w:tplc="48460A34">
      <w:numFmt w:val="bullet"/>
      <w:lvlText w:val=""/>
      <w:lvlJc w:val="left"/>
      <w:pPr>
        <w:ind w:left="828" w:hanging="360"/>
      </w:pPr>
      <w:rPr>
        <w:rFonts w:ascii="Symbol" w:eastAsia="Symbol" w:hAnsi="Symbol" w:cs="Symbol" w:hint="default"/>
        <w:w w:val="100"/>
        <w:sz w:val="24"/>
        <w:szCs w:val="24"/>
        <w:lang w:val="en-US" w:eastAsia="en-US" w:bidi="en-US"/>
      </w:rPr>
    </w:lvl>
    <w:lvl w:ilvl="1" w:tplc="EC9A5B44">
      <w:numFmt w:val="bullet"/>
      <w:lvlText w:val="•"/>
      <w:lvlJc w:val="left"/>
      <w:pPr>
        <w:ind w:left="1117" w:hanging="360"/>
      </w:pPr>
      <w:rPr>
        <w:rFonts w:hint="default"/>
        <w:lang w:val="en-US" w:eastAsia="en-US" w:bidi="en-US"/>
      </w:rPr>
    </w:lvl>
    <w:lvl w:ilvl="2" w:tplc="D526AD82">
      <w:numFmt w:val="bullet"/>
      <w:lvlText w:val="•"/>
      <w:lvlJc w:val="left"/>
      <w:pPr>
        <w:ind w:left="1415" w:hanging="360"/>
      </w:pPr>
      <w:rPr>
        <w:rFonts w:hint="default"/>
        <w:lang w:val="en-US" w:eastAsia="en-US" w:bidi="en-US"/>
      </w:rPr>
    </w:lvl>
    <w:lvl w:ilvl="3" w:tplc="C7EA1558">
      <w:numFmt w:val="bullet"/>
      <w:lvlText w:val="•"/>
      <w:lvlJc w:val="left"/>
      <w:pPr>
        <w:ind w:left="1712" w:hanging="360"/>
      </w:pPr>
      <w:rPr>
        <w:rFonts w:hint="default"/>
        <w:lang w:val="en-US" w:eastAsia="en-US" w:bidi="en-US"/>
      </w:rPr>
    </w:lvl>
    <w:lvl w:ilvl="4" w:tplc="4B50A696">
      <w:numFmt w:val="bullet"/>
      <w:lvlText w:val="•"/>
      <w:lvlJc w:val="left"/>
      <w:pPr>
        <w:ind w:left="2010" w:hanging="360"/>
      </w:pPr>
      <w:rPr>
        <w:rFonts w:hint="default"/>
        <w:lang w:val="en-US" w:eastAsia="en-US" w:bidi="en-US"/>
      </w:rPr>
    </w:lvl>
    <w:lvl w:ilvl="5" w:tplc="40EA9F74">
      <w:numFmt w:val="bullet"/>
      <w:lvlText w:val="•"/>
      <w:lvlJc w:val="left"/>
      <w:pPr>
        <w:ind w:left="2307" w:hanging="360"/>
      </w:pPr>
      <w:rPr>
        <w:rFonts w:hint="default"/>
        <w:lang w:val="en-US" w:eastAsia="en-US" w:bidi="en-US"/>
      </w:rPr>
    </w:lvl>
    <w:lvl w:ilvl="6" w:tplc="9BC0B148">
      <w:numFmt w:val="bullet"/>
      <w:lvlText w:val="•"/>
      <w:lvlJc w:val="left"/>
      <w:pPr>
        <w:ind w:left="2605" w:hanging="360"/>
      </w:pPr>
      <w:rPr>
        <w:rFonts w:hint="default"/>
        <w:lang w:val="en-US" w:eastAsia="en-US" w:bidi="en-US"/>
      </w:rPr>
    </w:lvl>
    <w:lvl w:ilvl="7" w:tplc="AE5204E4">
      <w:numFmt w:val="bullet"/>
      <w:lvlText w:val="•"/>
      <w:lvlJc w:val="left"/>
      <w:pPr>
        <w:ind w:left="2902" w:hanging="360"/>
      </w:pPr>
      <w:rPr>
        <w:rFonts w:hint="default"/>
        <w:lang w:val="en-US" w:eastAsia="en-US" w:bidi="en-US"/>
      </w:rPr>
    </w:lvl>
    <w:lvl w:ilvl="8" w:tplc="ED767E2E">
      <w:numFmt w:val="bullet"/>
      <w:lvlText w:val="•"/>
      <w:lvlJc w:val="left"/>
      <w:pPr>
        <w:ind w:left="3200" w:hanging="360"/>
      </w:pPr>
      <w:rPr>
        <w:rFonts w:hint="default"/>
        <w:lang w:val="en-US" w:eastAsia="en-US" w:bidi="en-US"/>
      </w:rPr>
    </w:lvl>
  </w:abstractNum>
  <w:abstractNum w:abstractNumId="1" w15:restartNumberingAfterBreak="0">
    <w:nsid w:val="08432D6F"/>
    <w:multiLevelType w:val="hybridMultilevel"/>
    <w:tmpl w:val="5E38E984"/>
    <w:lvl w:ilvl="0" w:tplc="FE14D244">
      <w:numFmt w:val="bullet"/>
      <w:lvlText w:val=""/>
      <w:lvlJc w:val="left"/>
      <w:pPr>
        <w:ind w:left="828" w:hanging="360"/>
      </w:pPr>
      <w:rPr>
        <w:rFonts w:ascii="Symbol" w:eastAsia="Symbol" w:hAnsi="Symbol" w:cs="Symbol" w:hint="default"/>
        <w:w w:val="100"/>
        <w:sz w:val="24"/>
        <w:szCs w:val="24"/>
        <w:lang w:val="en-US" w:eastAsia="en-US" w:bidi="en-US"/>
      </w:rPr>
    </w:lvl>
    <w:lvl w:ilvl="1" w:tplc="175C98AC">
      <w:numFmt w:val="bullet"/>
      <w:lvlText w:val="•"/>
      <w:lvlJc w:val="left"/>
      <w:pPr>
        <w:ind w:left="1117" w:hanging="360"/>
      </w:pPr>
      <w:rPr>
        <w:rFonts w:hint="default"/>
        <w:lang w:val="en-US" w:eastAsia="en-US" w:bidi="en-US"/>
      </w:rPr>
    </w:lvl>
    <w:lvl w:ilvl="2" w:tplc="9A2C05E2">
      <w:numFmt w:val="bullet"/>
      <w:lvlText w:val="•"/>
      <w:lvlJc w:val="left"/>
      <w:pPr>
        <w:ind w:left="1415" w:hanging="360"/>
      </w:pPr>
      <w:rPr>
        <w:rFonts w:hint="default"/>
        <w:lang w:val="en-US" w:eastAsia="en-US" w:bidi="en-US"/>
      </w:rPr>
    </w:lvl>
    <w:lvl w:ilvl="3" w:tplc="2C36779E">
      <w:numFmt w:val="bullet"/>
      <w:lvlText w:val="•"/>
      <w:lvlJc w:val="left"/>
      <w:pPr>
        <w:ind w:left="1712" w:hanging="360"/>
      </w:pPr>
      <w:rPr>
        <w:rFonts w:hint="default"/>
        <w:lang w:val="en-US" w:eastAsia="en-US" w:bidi="en-US"/>
      </w:rPr>
    </w:lvl>
    <w:lvl w:ilvl="4" w:tplc="58B8EACA">
      <w:numFmt w:val="bullet"/>
      <w:lvlText w:val="•"/>
      <w:lvlJc w:val="left"/>
      <w:pPr>
        <w:ind w:left="2010" w:hanging="360"/>
      </w:pPr>
      <w:rPr>
        <w:rFonts w:hint="default"/>
        <w:lang w:val="en-US" w:eastAsia="en-US" w:bidi="en-US"/>
      </w:rPr>
    </w:lvl>
    <w:lvl w:ilvl="5" w:tplc="FE50EED4">
      <w:numFmt w:val="bullet"/>
      <w:lvlText w:val="•"/>
      <w:lvlJc w:val="left"/>
      <w:pPr>
        <w:ind w:left="2307" w:hanging="360"/>
      </w:pPr>
      <w:rPr>
        <w:rFonts w:hint="default"/>
        <w:lang w:val="en-US" w:eastAsia="en-US" w:bidi="en-US"/>
      </w:rPr>
    </w:lvl>
    <w:lvl w:ilvl="6" w:tplc="CB7E3F90">
      <w:numFmt w:val="bullet"/>
      <w:lvlText w:val="•"/>
      <w:lvlJc w:val="left"/>
      <w:pPr>
        <w:ind w:left="2605" w:hanging="360"/>
      </w:pPr>
      <w:rPr>
        <w:rFonts w:hint="default"/>
        <w:lang w:val="en-US" w:eastAsia="en-US" w:bidi="en-US"/>
      </w:rPr>
    </w:lvl>
    <w:lvl w:ilvl="7" w:tplc="CF7EBEA2">
      <w:numFmt w:val="bullet"/>
      <w:lvlText w:val="•"/>
      <w:lvlJc w:val="left"/>
      <w:pPr>
        <w:ind w:left="2902" w:hanging="360"/>
      </w:pPr>
      <w:rPr>
        <w:rFonts w:hint="default"/>
        <w:lang w:val="en-US" w:eastAsia="en-US" w:bidi="en-US"/>
      </w:rPr>
    </w:lvl>
    <w:lvl w:ilvl="8" w:tplc="C390E19A">
      <w:numFmt w:val="bullet"/>
      <w:lvlText w:val="•"/>
      <w:lvlJc w:val="left"/>
      <w:pPr>
        <w:ind w:left="3200" w:hanging="360"/>
      </w:pPr>
      <w:rPr>
        <w:rFonts w:hint="default"/>
        <w:lang w:val="en-US" w:eastAsia="en-US" w:bidi="en-US"/>
      </w:rPr>
    </w:lvl>
  </w:abstractNum>
  <w:abstractNum w:abstractNumId="2" w15:restartNumberingAfterBreak="0">
    <w:nsid w:val="0A7F4D60"/>
    <w:multiLevelType w:val="hybridMultilevel"/>
    <w:tmpl w:val="38187408"/>
    <w:lvl w:ilvl="0" w:tplc="E2BA89A4">
      <w:numFmt w:val="bullet"/>
      <w:lvlText w:val=""/>
      <w:lvlJc w:val="left"/>
      <w:pPr>
        <w:ind w:left="828" w:hanging="360"/>
      </w:pPr>
      <w:rPr>
        <w:rFonts w:ascii="Symbol" w:eastAsia="Symbol" w:hAnsi="Symbol" w:cs="Symbol" w:hint="default"/>
        <w:w w:val="100"/>
        <w:sz w:val="24"/>
        <w:szCs w:val="24"/>
        <w:lang w:val="en-US" w:eastAsia="en-US" w:bidi="en-US"/>
      </w:rPr>
    </w:lvl>
    <w:lvl w:ilvl="1" w:tplc="E28CB776">
      <w:numFmt w:val="bullet"/>
      <w:lvlText w:val="•"/>
      <w:lvlJc w:val="left"/>
      <w:pPr>
        <w:ind w:left="1117" w:hanging="360"/>
      </w:pPr>
      <w:rPr>
        <w:rFonts w:hint="default"/>
        <w:lang w:val="en-US" w:eastAsia="en-US" w:bidi="en-US"/>
      </w:rPr>
    </w:lvl>
    <w:lvl w:ilvl="2" w:tplc="C87A7434">
      <w:numFmt w:val="bullet"/>
      <w:lvlText w:val="•"/>
      <w:lvlJc w:val="left"/>
      <w:pPr>
        <w:ind w:left="1415" w:hanging="360"/>
      </w:pPr>
      <w:rPr>
        <w:rFonts w:hint="default"/>
        <w:lang w:val="en-US" w:eastAsia="en-US" w:bidi="en-US"/>
      </w:rPr>
    </w:lvl>
    <w:lvl w:ilvl="3" w:tplc="5C848ED4">
      <w:numFmt w:val="bullet"/>
      <w:lvlText w:val="•"/>
      <w:lvlJc w:val="left"/>
      <w:pPr>
        <w:ind w:left="1712" w:hanging="360"/>
      </w:pPr>
      <w:rPr>
        <w:rFonts w:hint="default"/>
        <w:lang w:val="en-US" w:eastAsia="en-US" w:bidi="en-US"/>
      </w:rPr>
    </w:lvl>
    <w:lvl w:ilvl="4" w:tplc="FB80205A">
      <w:numFmt w:val="bullet"/>
      <w:lvlText w:val="•"/>
      <w:lvlJc w:val="left"/>
      <w:pPr>
        <w:ind w:left="2010" w:hanging="360"/>
      </w:pPr>
      <w:rPr>
        <w:rFonts w:hint="default"/>
        <w:lang w:val="en-US" w:eastAsia="en-US" w:bidi="en-US"/>
      </w:rPr>
    </w:lvl>
    <w:lvl w:ilvl="5" w:tplc="7E667CD8">
      <w:numFmt w:val="bullet"/>
      <w:lvlText w:val="•"/>
      <w:lvlJc w:val="left"/>
      <w:pPr>
        <w:ind w:left="2307" w:hanging="360"/>
      </w:pPr>
      <w:rPr>
        <w:rFonts w:hint="default"/>
        <w:lang w:val="en-US" w:eastAsia="en-US" w:bidi="en-US"/>
      </w:rPr>
    </w:lvl>
    <w:lvl w:ilvl="6" w:tplc="F37090E4">
      <w:numFmt w:val="bullet"/>
      <w:lvlText w:val="•"/>
      <w:lvlJc w:val="left"/>
      <w:pPr>
        <w:ind w:left="2605" w:hanging="360"/>
      </w:pPr>
      <w:rPr>
        <w:rFonts w:hint="default"/>
        <w:lang w:val="en-US" w:eastAsia="en-US" w:bidi="en-US"/>
      </w:rPr>
    </w:lvl>
    <w:lvl w:ilvl="7" w:tplc="27265300">
      <w:numFmt w:val="bullet"/>
      <w:lvlText w:val="•"/>
      <w:lvlJc w:val="left"/>
      <w:pPr>
        <w:ind w:left="2902" w:hanging="360"/>
      </w:pPr>
      <w:rPr>
        <w:rFonts w:hint="default"/>
        <w:lang w:val="en-US" w:eastAsia="en-US" w:bidi="en-US"/>
      </w:rPr>
    </w:lvl>
    <w:lvl w:ilvl="8" w:tplc="7C8A60A0">
      <w:numFmt w:val="bullet"/>
      <w:lvlText w:val="•"/>
      <w:lvlJc w:val="left"/>
      <w:pPr>
        <w:ind w:left="3200" w:hanging="360"/>
      </w:pPr>
      <w:rPr>
        <w:rFonts w:hint="default"/>
        <w:lang w:val="en-US" w:eastAsia="en-US" w:bidi="en-US"/>
      </w:rPr>
    </w:lvl>
  </w:abstractNum>
  <w:abstractNum w:abstractNumId="3" w15:restartNumberingAfterBreak="0">
    <w:nsid w:val="0AD07198"/>
    <w:multiLevelType w:val="hybridMultilevel"/>
    <w:tmpl w:val="AF3E5066"/>
    <w:lvl w:ilvl="0" w:tplc="09541F0E">
      <w:start w:val="1"/>
      <w:numFmt w:val="decimal"/>
      <w:lvlText w:val="%1."/>
      <w:lvlJc w:val="left"/>
      <w:pPr>
        <w:tabs>
          <w:tab w:val="num" w:pos="720"/>
        </w:tabs>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0D2A3990"/>
    <w:multiLevelType w:val="hybridMultilevel"/>
    <w:tmpl w:val="116E1D6A"/>
    <w:lvl w:ilvl="0" w:tplc="EC3A2AA0">
      <w:numFmt w:val="bullet"/>
      <w:lvlText w:val=""/>
      <w:lvlJc w:val="left"/>
      <w:pPr>
        <w:ind w:left="827" w:hanging="360"/>
      </w:pPr>
      <w:rPr>
        <w:rFonts w:ascii="Symbol" w:eastAsia="Symbol" w:hAnsi="Symbol" w:cs="Symbol" w:hint="default"/>
        <w:w w:val="100"/>
        <w:sz w:val="24"/>
        <w:szCs w:val="24"/>
        <w:lang w:val="en-US" w:eastAsia="en-US" w:bidi="en-US"/>
      </w:rPr>
    </w:lvl>
    <w:lvl w:ilvl="1" w:tplc="824C0904">
      <w:numFmt w:val="bullet"/>
      <w:lvlText w:val="•"/>
      <w:lvlJc w:val="left"/>
      <w:pPr>
        <w:ind w:left="1122" w:hanging="360"/>
      </w:pPr>
      <w:rPr>
        <w:rFonts w:hint="default"/>
        <w:lang w:val="en-US" w:eastAsia="en-US" w:bidi="en-US"/>
      </w:rPr>
    </w:lvl>
    <w:lvl w:ilvl="2" w:tplc="2AE86432">
      <w:numFmt w:val="bullet"/>
      <w:lvlText w:val="•"/>
      <w:lvlJc w:val="left"/>
      <w:pPr>
        <w:ind w:left="1425" w:hanging="360"/>
      </w:pPr>
      <w:rPr>
        <w:rFonts w:hint="default"/>
        <w:lang w:val="en-US" w:eastAsia="en-US" w:bidi="en-US"/>
      </w:rPr>
    </w:lvl>
    <w:lvl w:ilvl="3" w:tplc="39B8A0B6">
      <w:numFmt w:val="bullet"/>
      <w:lvlText w:val="•"/>
      <w:lvlJc w:val="left"/>
      <w:pPr>
        <w:ind w:left="1728" w:hanging="360"/>
      </w:pPr>
      <w:rPr>
        <w:rFonts w:hint="default"/>
        <w:lang w:val="en-US" w:eastAsia="en-US" w:bidi="en-US"/>
      </w:rPr>
    </w:lvl>
    <w:lvl w:ilvl="4" w:tplc="EB42EE7E">
      <w:numFmt w:val="bullet"/>
      <w:lvlText w:val="•"/>
      <w:lvlJc w:val="left"/>
      <w:pPr>
        <w:ind w:left="2031" w:hanging="360"/>
      </w:pPr>
      <w:rPr>
        <w:rFonts w:hint="default"/>
        <w:lang w:val="en-US" w:eastAsia="en-US" w:bidi="en-US"/>
      </w:rPr>
    </w:lvl>
    <w:lvl w:ilvl="5" w:tplc="06DA11DC">
      <w:numFmt w:val="bullet"/>
      <w:lvlText w:val="•"/>
      <w:lvlJc w:val="left"/>
      <w:pPr>
        <w:ind w:left="2334" w:hanging="360"/>
      </w:pPr>
      <w:rPr>
        <w:rFonts w:hint="default"/>
        <w:lang w:val="en-US" w:eastAsia="en-US" w:bidi="en-US"/>
      </w:rPr>
    </w:lvl>
    <w:lvl w:ilvl="6" w:tplc="82C2D662">
      <w:numFmt w:val="bullet"/>
      <w:lvlText w:val="•"/>
      <w:lvlJc w:val="left"/>
      <w:pPr>
        <w:ind w:left="2636" w:hanging="360"/>
      </w:pPr>
      <w:rPr>
        <w:rFonts w:hint="default"/>
        <w:lang w:val="en-US" w:eastAsia="en-US" w:bidi="en-US"/>
      </w:rPr>
    </w:lvl>
    <w:lvl w:ilvl="7" w:tplc="1234BAF6">
      <w:numFmt w:val="bullet"/>
      <w:lvlText w:val="•"/>
      <w:lvlJc w:val="left"/>
      <w:pPr>
        <w:ind w:left="2939" w:hanging="360"/>
      </w:pPr>
      <w:rPr>
        <w:rFonts w:hint="default"/>
        <w:lang w:val="en-US" w:eastAsia="en-US" w:bidi="en-US"/>
      </w:rPr>
    </w:lvl>
    <w:lvl w:ilvl="8" w:tplc="ECE23B3A">
      <w:numFmt w:val="bullet"/>
      <w:lvlText w:val="•"/>
      <w:lvlJc w:val="left"/>
      <w:pPr>
        <w:ind w:left="3242" w:hanging="360"/>
      </w:pPr>
      <w:rPr>
        <w:rFonts w:hint="default"/>
        <w:lang w:val="en-US" w:eastAsia="en-US" w:bidi="en-US"/>
      </w:rPr>
    </w:lvl>
  </w:abstractNum>
  <w:abstractNum w:abstractNumId="5" w15:restartNumberingAfterBreak="0">
    <w:nsid w:val="11897331"/>
    <w:multiLevelType w:val="hybridMultilevel"/>
    <w:tmpl w:val="C2827D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35029B9"/>
    <w:multiLevelType w:val="hybridMultilevel"/>
    <w:tmpl w:val="8D4C4420"/>
    <w:lvl w:ilvl="0" w:tplc="0A1415FE">
      <w:numFmt w:val="bullet"/>
      <w:lvlText w:val=""/>
      <w:lvlJc w:val="left"/>
      <w:pPr>
        <w:ind w:left="828" w:hanging="360"/>
      </w:pPr>
      <w:rPr>
        <w:rFonts w:ascii="Symbol" w:eastAsia="Symbol" w:hAnsi="Symbol" w:cs="Symbol" w:hint="default"/>
        <w:w w:val="100"/>
        <w:sz w:val="24"/>
        <w:szCs w:val="24"/>
        <w:lang w:val="en-US" w:eastAsia="en-US" w:bidi="en-US"/>
      </w:rPr>
    </w:lvl>
    <w:lvl w:ilvl="1" w:tplc="F18A0558">
      <w:numFmt w:val="bullet"/>
      <w:lvlText w:val="•"/>
      <w:lvlJc w:val="left"/>
      <w:pPr>
        <w:ind w:left="1117" w:hanging="360"/>
      </w:pPr>
      <w:rPr>
        <w:rFonts w:hint="default"/>
        <w:lang w:val="en-US" w:eastAsia="en-US" w:bidi="en-US"/>
      </w:rPr>
    </w:lvl>
    <w:lvl w:ilvl="2" w:tplc="84A2D680">
      <w:numFmt w:val="bullet"/>
      <w:lvlText w:val="•"/>
      <w:lvlJc w:val="left"/>
      <w:pPr>
        <w:ind w:left="1415" w:hanging="360"/>
      </w:pPr>
      <w:rPr>
        <w:rFonts w:hint="default"/>
        <w:lang w:val="en-US" w:eastAsia="en-US" w:bidi="en-US"/>
      </w:rPr>
    </w:lvl>
    <w:lvl w:ilvl="3" w:tplc="A0F2E69A">
      <w:numFmt w:val="bullet"/>
      <w:lvlText w:val="•"/>
      <w:lvlJc w:val="left"/>
      <w:pPr>
        <w:ind w:left="1712" w:hanging="360"/>
      </w:pPr>
      <w:rPr>
        <w:rFonts w:hint="default"/>
        <w:lang w:val="en-US" w:eastAsia="en-US" w:bidi="en-US"/>
      </w:rPr>
    </w:lvl>
    <w:lvl w:ilvl="4" w:tplc="48B82284">
      <w:numFmt w:val="bullet"/>
      <w:lvlText w:val="•"/>
      <w:lvlJc w:val="left"/>
      <w:pPr>
        <w:ind w:left="2010" w:hanging="360"/>
      </w:pPr>
      <w:rPr>
        <w:rFonts w:hint="default"/>
        <w:lang w:val="en-US" w:eastAsia="en-US" w:bidi="en-US"/>
      </w:rPr>
    </w:lvl>
    <w:lvl w:ilvl="5" w:tplc="7084DDCA">
      <w:numFmt w:val="bullet"/>
      <w:lvlText w:val="•"/>
      <w:lvlJc w:val="left"/>
      <w:pPr>
        <w:ind w:left="2307" w:hanging="360"/>
      </w:pPr>
      <w:rPr>
        <w:rFonts w:hint="default"/>
        <w:lang w:val="en-US" w:eastAsia="en-US" w:bidi="en-US"/>
      </w:rPr>
    </w:lvl>
    <w:lvl w:ilvl="6" w:tplc="16C61438">
      <w:numFmt w:val="bullet"/>
      <w:lvlText w:val="•"/>
      <w:lvlJc w:val="left"/>
      <w:pPr>
        <w:ind w:left="2605" w:hanging="360"/>
      </w:pPr>
      <w:rPr>
        <w:rFonts w:hint="default"/>
        <w:lang w:val="en-US" w:eastAsia="en-US" w:bidi="en-US"/>
      </w:rPr>
    </w:lvl>
    <w:lvl w:ilvl="7" w:tplc="23E21068">
      <w:numFmt w:val="bullet"/>
      <w:lvlText w:val="•"/>
      <w:lvlJc w:val="left"/>
      <w:pPr>
        <w:ind w:left="2902" w:hanging="360"/>
      </w:pPr>
      <w:rPr>
        <w:rFonts w:hint="default"/>
        <w:lang w:val="en-US" w:eastAsia="en-US" w:bidi="en-US"/>
      </w:rPr>
    </w:lvl>
    <w:lvl w:ilvl="8" w:tplc="C4E63404">
      <w:numFmt w:val="bullet"/>
      <w:lvlText w:val="•"/>
      <w:lvlJc w:val="left"/>
      <w:pPr>
        <w:ind w:left="3200" w:hanging="360"/>
      </w:pPr>
      <w:rPr>
        <w:rFonts w:hint="default"/>
        <w:lang w:val="en-US" w:eastAsia="en-US" w:bidi="en-US"/>
      </w:rPr>
    </w:lvl>
  </w:abstractNum>
  <w:abstractNum w:abstractNumId="7" w15:restartNumberingAfterBreak="0">
    <w:nsid w:val="18955089"/>
    <w:multiLevelType w:val="hybridMultilevel"/>
    <w:tmpl w:val="D55482FE"/>
    <w:lvl w:ilvl="0" w:tplc="D5C6874C">
      <w:numFmt w:val="bullet"/>
      <w:lvlText w:val=""/>
      <w:lvlJc w:val="left"/>
      <w:pPr>
        <w:ind w:left="828" w:hanging="360"/>
      </w:pPr>
      <w:rPr>
        <w:rFonts w:ascii="Symbol" w:eastAsia="Symbol" w:hAnsi="Symbol" w:cs="Symbol" w:hint="default"/>
        <w:w w:val="100"/>
        <w:sz w:val="24"/>
        <w:szCs w:val="24"/>
        <w:lang w:val="en-US" w:eastAsia="en-US" w:bidi="en-US"/>
      </w:rPr>
    </w:lvl>
    <w:lvl w:ilvl="1" w:tplc="027CA270">
      <w:numFmt w:val="bullet"/>
      <w:lvlText w:val="•"/>
      <w:lvlJc w:val="left"/>
      <w:pPr>
        <w:ind w:left="1117" w:hanging="360"/>
      </w:pPr>
      <w:rPr>
        <w:rFonts w:hint="default"/>
        <w:lang w:val="en-US" w:eastAsia="en-US" w:bidi="en-US"/>
      </w:rPr>
    </w:lvl>
    <w:lvl w:ilvl="2" w:tplc="3EFCB400">
      <w:numFmt w:val="bullet"/>
      <w:lvlText w:val="•"/>
      <w:lvlJc w:val="left"/>
      <w:pPr>
        <w:ind w:left="1415" w:hanging="360"/>
      </w:pPr>
      <w:rPr>
        <w:rFonts w:hint="default"/>
        <w:lang w:val="en-US" w:eastAsia="en-US" w:bidi="en-US"/>
      </w:rPr>
    </w:lvl>
    <w:lvl w:ilvl="3" w:tplc="E5ACB53A">
      <w:numFmt w:val="bullet"/>
      <w:lvlText w:val="•"/>
      <w:lvlJc w:val="left"/>
      <w:pPr>
        <w:ind w:left="1712" w:hanging="360"/>
      </w:pPr>
      <w:rPr>
        <w:rFonts w:hint="default"/>
        <w:lang w:val="en-US" w:eastAsia="en-US" w:bidi="en-US"/>
      </w:rPr>
    </w:lvl>
    <w:lvl w:ilvl="4" w:tplc="1254A2E6">
      <w:numFmt w:val="bullet"/>
      <w:lvlText w:val="•"/>
      <w:lvlJc w:val="left"/>
      <w:pPr>
        <w:ind w:left="2010" w:hanging="360"/>
      </w:pPr>
      <w:rPr>
        <w:rFonts w:hint="default"/>
        <w:lang w:val="en-US" w:eastAsia="en-US" w:bidi="en-US"/>
      </w:rPr>
    </w:lvl>
    <w:lvl w:ilvl="5" w:tplc="D9ECF088">
      <w:numFmt w:val="bullet"/>
      <w:lvlText w:val="•"/>
      <w:lvlJc w:val="left"/>
      <w:pPr>
        <w:ind w:left="2307" w:hanging="360"/>
      </w:pPr>
      <w:rPr>
        <w:rFonts w:hint="default"/>
        <w:lang w:val="en-US" w:eastAsia="en-US" w:bidi="en-US"/>
      </w:rPr>
    </w:lvl>
    <w:lvl w:ilvl="6" w:tplc="40B0F87E">
      <w:numFmt w:val="bullet"/>
      <w:lvlText w:val="•"/>
      <w:lvlJc w:val="left"/>
      <w:pPr>
        <w:ind w:left="2605" w:hanging="360"/>
      </w:pPr>
      <w:rPr>
        <w:rFonts w:hint="default"/>
        <w:lang w:val="en-US" w:eastAsia="en-US" w:bidi="en-US"/>
      </w:rPr>
    </w:lvl>
    <w:lvl w:ilvl="7" w:tplc="9D2AFE92">
      <w:numFmt w:val="bullet"/>
      <w:lvlText w:val="•"/>
      <w:lvlJc w:val="left"/>
      <w:pPr>
        <w:ind w:left="2902" w:hanging="360"/>
      </w:pPr>
      <w:rPr>
        <w:rFonts w:hint="default"/>
        <w:lang w:val="en-US" w:eastAsia="en-US" w:bidi="en-US"/>
      </w:rPr>
    </w:lvl>
    <w:lvl w:ilvl="8" w:tplc="DDB02EE2">
      <w:numFmt w:val="bullet"/>
      <w:lvlText w:val="•"/>
      <w:lvlJc w:val="left"/>
      <w:pPr>
        <w:ind w:left="3200" w:hanging="360"/>
      </w:pPr>
      <w:rPr>
        <w:rFonts w:hint="default"/>
        <w:lang w:val="en-US" w:eastAsia="en-US" w:bidi="en-US"/>
      </w:rPr>
    </w:lvl>
  </w:abstractNum>
  <w:abstractNum w:abstractNumId="8" w15:restartNumberingAfterBreak="0">
    <w:nsid w:val="1ABA1762"/>
    <w:multiLevelType w:val="hybridMultilevel"/>
    <w:tmpl w:val="7218909E"/>
    <w:lvl w:ilvl="0" w:tplc="85AA330A">
      <w:numFmt w:val="bullet"/>
      <w:lvlText w:val=""/>
      <w:lvlJc w:val="left"/>
      <w:pPr>
        <w:ind w:left="828" w:hanging="360"/>
      </w:pPr>
      <w:rPr>
        <w:rFonts w:ascii="Symbol" w:eastAsia="Symbol" w:hAnsi="Symbol" w:cs="Symbol" w:hint="default"/>
        <w:w w:val="100"/>
        <w:sz w:val="24"/>
        <w:szCs w:val="24"/>
        <w:lang w:val="en-US" w:eastAsia="en-US" w:bidi="en-US"/>
      </w:rPr>
    </w:lvl>
    <w:lvl w:ilvl="1" w:tplc="84F084AE">
      <w:numFmt w:val="bullet"/>
      <w:lvlText w:val="•"/>
      <w:lvlJc w:val="left"/>
      <w:pPr>
        <w:ind w:left="1117" w:hanging="360"/>
      </w:pPr>
      <w:rPr>
        <w:rFonts w:hint="default"/>
        <w:lang w:val="en-US" w:eastAsia="en-US" w:bidi="en-US"/>
      </w:rPr>
    </w:lvl>
    <w:lvl w:ilvl="2" w:tplc="9B885A08">
      <w:numFmt w:val="bullet"/>
      <w:lvlText w:val="•"/>
      <w:lvlJc w:val="left"/>
      <w:pPr>
        <w:ind w:left="1415" w:hanging="360"/>
      </w:pPr>
      <w:rPr>
        <w:rFonts w:hint="default"/>
        <w:lang w:val="en-US" w:eastAsia="en-US" w:bidi="en-US"/>
      </w:rPr>
    </w:lvl>
    <w:lvl w:ilvl="3" w:tplc="555AD780">
      <w:numFmt w:val="bullet"/>
      <w:lvlText w:val="•"/>
      <w:lvlJc w:val="left"/>
      <w:pPr>
        <w:ind w:left="1712" w:hanging="360"/>
      </w:pPr>
      <w:rPr>
        <w:rFonts w:hint="default"/>
        <w:lang w:val="en-US" w:eastAsia="en-US" w:bidi="en-US"/>
      </w:rPr>
    </w:lvl>
    <w:lvl w:ilvl="4" w:tplc="E7AEA154">
      <w:numFmt w:val="bullet"/>
      <w:lvlText w:val="•"/>
      <w:lvlJc w:val="left"/>
      <w:pPr>
        <w:ind w:left="2010" w:hanging="360"/>
      </w:pPr>
      <w:rPr>
        <w:rFonts w:hint="default"/>
        <w:lang w:val="en-US" w:eastAsia="en-US" w:bidi="en-US"/>
      </w:rPr>
    </w:lvl>
    <w:lvl w:ilvl="5" w:tplc="A5C2999A">
      <w:numFmt w:val="bullet"/>
      <w:lvlText w:val="•"/>
      <w:lvlJc w:val="left"/>
      <w:pPr>
        <w:ind w:left="2307" w:hanging="360"/>
      </w:pPr>
      <w:rPr>
        <w:rFonts w:hint="default"/>
        <w:lang w:val="en-US" w:eastAsia="en-US" w:bidi="en-US"/>
      </w:rPr>
    </w:lvl>
    <w:lvl w:ilvl="6" w:tplc="1D7EBD9C">
      <w:numFmt w:val="bullet"/>
      <w:lvlText w:val="•"/>
      <w:lvlJc w:val="left"/>
      <w:pPr>
        <w:ind w:left="2605" w:hanging="360"/>
      </w:pPr>
      <w:rPr>
        <w:rFonts w:hint="default"/>
        <w:lang w:val="en-US" w:eastAsia="en-US" w:bidi="en-US"/>
      </w:rPr>
    </w:lvl>
    <w:lvl w:ilvl="7" w:tplc="B96E23B2">
      <w:numFmt w:val="bullet"/>
      <w:lvlText w:val="•"/>
      <w:lvlJc w:val="left"/>
      <w:pPr>
        <w:ind w:left="2902" w:hanging="360"/>
      </w:pPr>
      <w:rPr>
        <w:rFonts w:hint="default"/>
        <w:lang w:val="en-US" w:eastAsia="en-US" w:bidi="en-US"/>
      </w:rPr>
    </w:lvl>
    <w:lvl w:ilvl="8" w:tplc="B0C2AD40">
      <w:numFmt w:val="bullet"/>
      <w:lvlText w:val="•"/>
      <w:lvlJc w:val="left"/>
      <w:pPr>
        <w:ind w:left="3200" w:hanging="360"/>
      </w:pPr>
      <w:rPr>
        <w:rFonts w:hint="default"/>
        <w:lang w:val="en-US" w:eastAsia="en-US" w:bidi="en-US"/>
      </w:rPr>
    </w:lvl>
  </w:abstractNum>
  <w:abstractNum w:abstractNumId="9" w15:restartNumberingAfterBreak="0">
    <w:nsid w:val="1EAA2716"/>
    <w:multiLevelType w:val="hybridMultilevel"/>
    <w:tmpl w:val="41FCE5EA"/>
    <w:lvl w:ilvl="0" w:tplc="DD6ACBE4">
      <w:numFmt w:val="bullet"/>
      <w:lvlText w:val=""/>
      <w:lvlJc w:val="left"/>
      <w:pPr>
        <w:ind w:left="827" w:hanging="360"/>
      </w:pPr>
      <w:rPr>
        <w:rFonts w:ascii="Symbol" w:eastAsia="Symbol" w:hAnsi="Symbol" w:cs="Symbol" w:hint="default"/>
        <w:w w:val="100"/>
        <w:sz w:val="24"/>
        <w:szCs w:val="24"/>
        <w:lang w:val="en-US" w:eastAsia="en-US" w:bidi="en-US"/>
      </w:rPr>
    </w:lvl>
    <w:lvl w:ilvl="1" w:tplc="6262DA10">
      <w:numFmt w:val="bullet"/>
      <w:lvlText w:val="•"/>
      <w:lvlJc w:val="left"/>
      <w:pPr>
        <w:ind w:left="1122" w:hanging="360"/>
      </w:pPr>
      <w:rPr>
        <w:rFonts w:hint="default"/>
        <w:lang w:val="en-US" w:eastAsia="en-US" w:bidi="en-US"/>
      </w:rPr>
    </w:lvl>
    <w:lvl w:ilvl="2" w:tplc="2EE2D922">
      <w:numFmt w:val="bullet"/>
      <w:lvlText w:val="•"/>
      <w:lvlJc w:val="left"/>
      <w:pPr>
        <w:ind w:left="1425" w:hanging="360"/>
      </w:pPr>
      <w:rPr>
        <w:rFonts w:hint="default"/>
        <w:lang w:val="en-US" w:eastAsia="en-US" w:bidi="en-US"/>
      </w:rPr>
    </w:lvl>
    <w:lvl w:ilvl="3" w:tplc="6E20358E">
      <w:numFmt w:val="bullet"/>
      <w:lvlText w:val="•"/>
      <w:lvlJc w:val="left"/>
      <w:pPr>
        <w:ind w:left="1728" w:hanging="360"/>
      </w:pPr>
      <w:rPr>
        <w:rFonts w:hint="default"/>
        <w:lang w:val="en-US" w:eastAsia="en-US" w:bidi="en-US"/>
      </w:rPr>
    </w:lvl>
    <w:lvl w:ilvl="4" w:tplc="0DFE168A">
      <w:numFmt w:val="bullet"/>
      <w:lvlText w:val="•"/>
      <w:lvlJc w:val="left"/>
      <w:pPr>
        <w:ind w:left="2031" w:hanging="360"/>
      </w:pPr>
      <w:rPr>
        <w:rFonts w:hint="default"/>
        <w:lang w:val="en-US" w:eastAsia="en-US" w:bidi="en-US"/>
      </w:rPr>
    </w:lvl>
    <w:lvl w:ilvl="5" w:tplc="ECD67A9C">
      <w:numFmt w:val="bullet"/>
      <w:lvlText w:val="•"/>
      <w:lvlJc w:val="left"/>
      <w:pPr>
        <w:ind w:left="2334" w:hanging="360"/>
      </w:pPr>
      <w:rPr>
        <w:rFonts w:hint="default"/>
        <w:lang w:val="en-US" w:eastAsia="en-US" w:bidi="en-US"/>
      </w:rPr>
    </w:lvl>
    <w:lvl w:ilvl="6" w:tplc="4044D214">
      <w:numFmt w:val="bullet"/>
      <w:lvlText w:val="•"/>
      <w:lvlJc w:val="left"/>
      <w:pPr>
        <w:ind w:left="2636" w:hanging="360"/>
      </w:pPr>
      <w:rPr>
        <w:rFonts w:hint="default"/>
        <w:lang w:val="en-US" w:eastAsia="en-US" w:bidi="en-US"/>
      </w:rPr>
    </w:lvl>
    <w:lvl w:ilvl="7" w:tplc="DCC8A88C">
      <w:numFmt w:val="bullet"/>
      <w:lvlText w:val="•"/>
      <w:lvlJc w:val="left"/>
      <w:pPr>
        <w:ind w:left="2939" w:hanging="360"/>
      </w:pPr>
      <w:rPr>
        <w:rFonts w:hint="default"/>
        <w:lang w:val="en-US" w:eastAsia="en-US" w:bidi="en-US"/>
      </w:rPr>
    </w:lvl>
    <w:lvl w:ilvl="8" w:tplc="A7FAC36E">
      <w:numFmt w:val="bullet"/>
      <w:lvlText w:val="•"/>
      <w:lvlJc w:val="left"/>
      <w:pPr>
        <w:ind w:left="3242" w:hanging="360"/>
      </w:pPr>
      <w:rPr>
        <w:rFonts w:hint="default"/>
        <w:lang w:val="en-US" w:eastAsia="en-US" w:bidi="en-US"/>
      </w:rPr>
    </w:lvl>
  </w:abstractNum>
  <w:abstractNum w:abstractNumId="10" w15:restartNumberingAfterBreak="0">
    <w:nsid w:val="2025706A"/>
    <w:multiLevelType w:val="hybridMultilevel"/>
    <w:tmpl w:val="C9C04364"/>
    <w:lvl w:ilvl="0" w:tplc="B35C5C40">
      <w:numFmt w:val="bullet"/>
      <w:lvlText w:val=""/>
      <w:lvlJc w:val="left"/>
      <w:pPr>
        <w:ind w:left="827" w:hanging="360"/>
      </w:pPr>
      <w:rPr>
        <w:rFonts w:ascii="Symbol" w:eastAsia="Symbol" w:hAnsi="Symbol" w:cs="Symbol" w:hint="default"/>
        <w:w w:val="100"/>
        <w:sz w:val="24"/>
        <w:szCs w:val="24"/>
        <w:lang w:val="en-US" w:eastAsia="en-US" w:bidi="en-US"/>
      </w:rPr>
    </w:lvl>
    <w:lvl w:ilvl="1" w:tplc="6AA47E1C">
      <w:numFmt w:val="bullet"/>
      <w:lvlText w:val="•"/>
      <w:lvlJc w:val="left"/>
      <w:pPr>
        <w:ind w:left="1122" w:hanging="360"/>
      </w:pPr>
      <w:rPr>
        <w:rFonts w:hint="default"/>
        <w:lang w:val="en-US" w:eastAsia="en-US" w:bidi="en-US"/>
      </w:rPr>
    </w:lvl>
    <w:lvl w:ilvl="2" w:tplc="91EA597E">
      <w:numFmt w:val="bullet"/>
      <w:lvlText w:val="•"/>
      <w:lvlJc w:val="left"/>
      <w:pPr>
        <w:ind w:left="1425" w:hanging="360"/>
      </w:pPr>
      <w:rPr>
        <w:rFonts w:hint="default"/>
        <w:lang w:val="en-US" w:eastAsia="en-US" w:bidi="en-US"/>
      </w:rPr>
    </w:lvl>
    <w:lvl w:ilvl="3" w:tplc="AF12BF56">
      <w:numFmt w:val="bullet"/>
      <w:lvlText w:val="•"/>
      <w:lvlJc w:val="left"/>
      <w:pPr>
        <w:ind w:left="1728" w:hanging="360"/>
      </w:pPr>
      <w:rPr>
        <w:rFonts w:hint="default"/>
        <w:lang w:val="en-US" w:eastAsia="en-US" w:bidi="en-US"/>
      </w:rPr>
    </w:lvl>
    <w:lvl w:ilvl="4" w:tplc="E46A4E36">
      <w:numFmt w:val="bullet"/>
      <w:lvlText w:val="•"/>
      <w:lvlJc w:val="left"/>
      <w:pPr>
        <w:ind w:left="2031" w:hanging="360"/>
      </w:pPr>
      <w:rPr>
        <w:rFonts w:hint="default"/>
        <w:lang w:val="en-US" w:eastAsia="en-US" w:bidi="en-US"/>
      </w:rPr>
    </w:lvl>
    <w:lvl w:ilvl="5" w:tplc="E1BEFAAE">
      <w:numFmt w:val="bullet"/>
      <w:lvlText w:val="•"/>
      <w:lvlJc w:val="left"/>
      <w:pPr>
        <w:ind w:left="2334" w:hanging="360"/>
      </w:pPr>
      <w:rPr>
        <w:rFonts w:hint="default"/>
        <w:lang w:val="en-US" w:eastAsia="en-US" w:bidi="en-US"/>
      </w:rPr>
    </w:lvl>
    <w:lvl w:ilvl="6" w:tplc="9FF6248E">
      <w:numFmt w:val="bullet"/>
      <w:lvlText w:val="•"/>
      <w:lvlJc w:val="left"/>
      <w:pPr>
        <w:ind w:left="2636" w:hanging="360"/>
      </w:pPr>
      <w:rPr>
        <w:rFonts w:hint="default"/>
        <w:lang w:val="en-US" w:eastAsia="en-US" w:bidi="en-US"/>
      </w:rPr>
    </w:lvl>
    <w:lvl w:ilvl="7" w:tplc="C602C62E">
      <w:numFmt w:val="bullet"/>
      <w:lvlText w:val="•"/>
      <w:lvlJc w:val="left"/>
      <w:pPr>
        <w:ind w:left="2939" w:hanging="360"/>
      </w:pPr>
      <w:rPr>
        <w:rFonts w:hint="default"/>
        <w:lang w:val="en-US" w:eastAsia="en-US" w:bidi="en-US"/>
      </w:rPr>
    </w:lvl>
    <w:lvl w:ilvl="8" w:tplc="6EA0523C">
      <w:numFmt w:val="bullet"/>
      <w:lvlText w:val="•"/>
      <w:lvlJc w:val="left"/>
      <w:pPr>
        <w:ind w:left="3242" w:hanging="360"/>
      </w:pPr>
      <w:rPr>
        <w:rFonts w:hint="default"/>
        <w:lang w:val="en-US" w:eastAsia="en-US" w:bidi="en-US"/>
      </w:rPr>
    </w:lvl>
  </w:abstractNum>
  <w:abstractNum w:abstractNumId="11" w15:restartNumberingAfterBreak="0">
    <w:nsid w:val="2A831693"/>
    <w:multiLevelType w:val="hybridMultilevel"/>
    <w:tmpl w:val="97EEEA1E"/>
    <w:lvl w:ilvl="0" w:tplc="002AB222">
      <w:numFmt w:val="bullet"/>
      <w:lvlText w:val=""/>
      <w:lvlJc w:val="left"/>
      <w:pPr>
        <w:ind w:left="827" w:hanging="360"/>
      </w:pPr>
      <w:rPr>
        <w:rFonts w:ascii="Symbol" w:eastAsia="Symbol" w:hAnsi="Symbol" w:cs="Symbol" w:hint="default"/>
        <w:w w:val="100"/>
        <w:sz w:val="24"/>
        <w:szCs w:val="24"/>
        <w:lang w:val="en-US" w:eastAsia="en-US" w:bidi="en-US"/>
      </w:rPr>
    </w:lvl>
    <w:lvl w:ilvl="1" w:tplc="70E0C558">
      <w:numFmt w:val="bullet"/>
      <w:lvlText w:val="•"/>
      <w:lvlJc w:val="left"/>
      <w:pPr>
        <w:ind w:left="1122" w:hanging="360"/>
      </w:pPr>
      <w:rPr>
        <w:rFonts w:hint="default"/>
        <w:lang w:val="en-US" w:eastAsia="en-US" w:bidi="en-US"/>
      </w:rPr>
    </w:lvl>
    <w:lvl w:ilvl="2" w:tplc="6DCC837A">
      <w:numFmt w:val="bullet"/>
      <w:lvlText w:val="•"/>
      <w:lvlJc w:val="left"/>
      <w:pPr>
        <w:ind w:left="1425" w:hanging="360"/>
      </w:pPr>
      <w:rPr>
        <w:rFonts w:hint="default"/>
        <w:lang w:val="en-US" w:eastAsia="en-US" w:bidi="en-US"/>
      </w:rPr>
    </w:lvl>
    <w:lvl w:ilvl="3" w:tplc="6360D48A">
      <w:numFmt w:val="bullet"/>
      <w:lvlText w:val="•"/>
      <w:lvlJc w:val="left"/>
      <w:pPr>
        <w:ind w:left="1728" w:hanging="360"/>
      </w:pPr>
      <w:rPr>
        <w:rFonts w:hint="default"/>
        <w:lang w:val="en-US" w:eastAsia="en-US" w:bidi="en-US"/>
      </w:rPr>
    </w:lvl>
    <w:lvl w:ilvl="4" w:tplc="32345A18">
      <w:numFmt w:val="bullet"/>
      <w:lvlText w:val="•"/>
      <w:lvlJc w:val="left"/>
      <w:pPr>
        <w:ind w:left="2031" w:hanging="360"/>
      </w:pPr>
      <w:rPr>
        <w:rFonts w:hint="default"/>
        <w:lang w:val="en-US" w:eastAsia="en-US" w:bidi="en-US"/>
      </w:rPr>
    </w:lvl>
    <w:lvl w:ilvl="5" w:tplc="A3B04426">
      <w:numFmt w:val="bullet"/>
      <w:lvlText w:val="•"/>
      <w:lvlJc w:val="left"/>
      <w:pPr>
        <w:ind w:left="2334" w:hanging="360"/>
      </w:pPr>
      <w:rPr>
        <w:rFonts w:hint="default"/>
        <w:lang w:val="en-US" w:eastAsia="en-US" w:bidi="en-US"/>
      </w:rPr>
    </w:lvl>
    <w:lvl w:ilvl="6" w:tplc="F74A7D8C">
      <w:numFmt w:val="bullet"/>
      <w:lvlText w:val="•"/>
      <w:lvlJc w:val="left"/>
      <w:pPr>
        <w:ind w:left="2636" w:hanging="360"/>
      </w:pPr>
      <w:rPr>
        <w:rFonts w:hint="default"/>
        <w:lang w:val="en-US" w:eastAsia="en-US" w:bidi="en-US"/>
      </w:rPr>
    </w:lvl>
    <w:lvl w:ilvl="7" w:tplc="F056A0FE">
      <w:numFmt w:val="bullet"/>
      <w:lvlText w:val="•"/>
      <w:lvlJc w:val="left"/>
      <w:pPr>
        <w:ind w:left="2939" w:hanging="360"/>
      </w:pPr>
      <w:rPr>
        <w:rFonts w:hint="default"/>
        <w:lang w:val="en-US" w:eastAsia="en-US" w:bidi="en-US"/>
      </w:rPr>
    </w:lvl>
    <w:lvl w:ilvl="8" w:tplc="A2BEBDEE">
      <w:numFmt w:val="bullet"/>
      <w:lvlText w:val="•"/>
      <w:lvlJc w:val="left"/>
      <w:pPr>
        <w:ind w:left="3242" w:hanging="360"/>
      </w:pPr>
      <w:rPr>
        <w:rFonts w:hint="default"/>
        <w:lang w:val="en-US" w:eastAsia="en-US" w:bidi="en-US"/>
      </w:rPr>
    </w:lvl>
  </w:abstractNum>
  <w:abstractNum w:abstractNumId="12" w15:restartNumberingAfterBreak="0">
    <w:nsid w:val="2C405C1C"/>
    <w:multiLevelType w:val="hybridMultilevel"/>
    <w:tmpl w:val="D78C9FB0"/>
    <w:lvl w:ilvl="0" w:tplc="927E74A4">
      <w:numFmt w:val="bullet"/>
      <w:lvlText w:val=""/>
      <w:lvlJc w:val="left"/>
      <w:pPr>
        <w:ind w:left="827" w:hanging="360"/>
      </w:pPr>
      <w:rPr>
        <w:rFonts w:ascii="Symbol" w:eastAsia="Symbol" w:hAnsi="Symbol" w:cs="Symbol" w:hint="default"/>
        <w:w w:val="100"/>
        <w:sz w:val="24"/>
        <w:szCs w:val="24"/>
        <w:lang w:val="en-US" w:eastAsia="en-US" w:bidi="en-US"/>
      </w:rPr>
    </w:lvl>
    <w:lvl w:ilvl="1" w:tplc="16728CBE">
      <w:numFmt w:val="bullet"/>
      <w:lvlText w:val="•"/>
      <w:lvlJc w:val="left"/>
      <w:pPr>
        <w:ind w:left="1122" w:hanging="360"/>
      </w:pPr>
      <w:rPr>
        <w:rFonts w:hint="default"/>
        <w:lang w:val="en-US" w:eastAsia="en-US" w:bidi="en-US"/>
      </w:rPr>
    </w:lvl>
    <w:lvl w:ilvl="2" w:tplc="F3383E00">
      <w:numFmt w:val="bullet"/>
      <w:lvlText w:val="•"/>
      <w:lvlJc w:val="left"/>
      <w:pPr>
        <w:ind w:left="1425" w:hanging="360"/>
      </w:pPr>
      <w:rPr>
        <w:rFonts w:hint="default"/>
        <w:lang w:val="en-US" w:eastAsia="en-US" w:bidi="en-US"/>
      </w:rPr>
    </w:lvl>
    <w:lvl w:ilvl="3" w:tplc="EB98D372">
      <w:numFmt w:val="bullet"/>
      <w:lvlText w:val="•"/>
      <w:lvlJc w:val="left"/>
      <w:pPr>
        <w:ind w:left="1728" w:hanging="360"/>
      </w:pPr>
      <w:rPr>
        <w:rFonts w:hint="default"/>
        <w:lang w:val="en-US" w:eastAsia="en-US" w:bidi="en-US"/>
      </w:rPr>
    </w:lvl>
    <w:lvl w:ilvl="4" w:tplc="6DD60642">
      <w:numFmt w:val="bullet"/>
      <w:lvlText w:val="•"/>
      <w:lvlJc w:val="left"/>
      <w:pPr>
        <w:ind w:left="2031" w:hanging="360"/>
      </w:pPr>
      <w:rPr>
        <w:rFonts w:hint="default"/>
        <w:lang w:val="en-US" w:eastAsia="en-US" w:bidi="en-US"/>
      </w:rPr>
    </w:lvl>
    <w:lvl w:ilvl="5" w:tplc="697418F4">
      <w:numFmt w:val="bullet"/>
      <w:lvlText w:val="•"/>
      <w:lvlJc w:val="left"/>
      <w:pPr>
        <w:ind w:left="2334" w:hanging="360"/>
      </w:pPr>
      <w:rPr>
        <w:rFonts w:hint="default"/>
        <w:lang w:val="en-US" w:eastAsia="en-US" w:bidi="en-US"/>
      </w:rPr>
    </w:lvl>
    <w:lvl w:ilvl="6" w:tplc="996A221C">
      <w:numFmt w:val="bullet"/>
      <w:lvlText w:val="•"/>
      <w:lvlJc w:val="left"/>
      <w:pPr>
        <w:ind w:left="2636" w:hanging="360"/>
      </w:pPr>
      <w:rPr>
        <w:rFonts w:hint="default"/>
        <w:lang w:val="en-US" w:eastAsia="en-US" w:bidi="en-US"/>
      </w:rPr>
    </w:lvl>
    <w:lvl w:ilvl="7" w:tplc="144AB578">
      <w:numFmt w:val="bullet"/>
      <w:lvlText w:val="•"/>
      <w:lvlJc w:val="left"/>
      <w:pPr>
        <w:ind w:left="2939" w:hanging="360"/>
      </w:pPr>
      <w:rPr>
        <w:rFonts w:hint="default"/>
        <w:lang w:val="en-US" w:eastAsia="en-US" w:bidi="en-US"/>
      </w:rPr>
    </w:lvl>
    <w:lvl w:ilvl="8" w:tplc="72ACA6B4">
      <w:numFmt w:val="bullet"/>
      <w:lvlText w:val="•"/>
      <w:lvlJc w:val="left"/>
      <w:pPr>
        <w:ind w:left="3242" w:hanging="360"/>
      </w:pPr>
      <w:rPr>
        <w:rFonts w:hint="default"/>
        <w:lang w:val="en-US" w:eastAsia="en-US" w:bidi="en-US"/>
      </w:rPr>
    </w:lvl>
  </w:abstractNum>
  <w:abstractNum w:abstractNumId="13" w15:restartNumberingAfterBreak="0">
    <w:nsid w:val="325F211E"/>
    <w:multiLevelType w:val="hybridMultilevel"/>
    <w:tmpl w:val="4B44F184"/>
    <w:lvl w:ilvl="0" w:tplc="091E22C4">
      <w:numFmt w:val="bullet"/>
      <w:lvlText w:val=""/>
      <w:lvlJc w:val="left"/>
      <w:pPr>
        <w:ind w:left="827" w:hanging="360"/>
      </w:pPr>
      <w:rPr>
        <w:rFonts w:ascii="Symbol" w:eastAsia="Symbol" w:hAnsi="Symbol" w:cs="Symbol" w:hint="default"/>
        <w:w w:val="100"/>
        <w:sz w:val="24"/>
        <w:szCs w:val="24"/>
        <w:lang w:val="en-US" w:eastAsia="en-US" w:bidi="en-US"/>
      </w:rPr>
    </w:lvl>
    <w:lvl w:ilvl="1" w:tplc="18665948">
      <w:numFmt w:val="bullet"/>
      <w:lvlText w:val="•"/>
      <w:lvlJc w:val="left"/>
      <w:pPr>
        <w:ind w:left="1122" w:hanging="360"/>
      </w:pPr>
      <w:rPr>
        <w:rFonts w:hint="default"/>
        <w:lang w:val="en-US" w:eastAsia="en-US" w:bidi="en-US"/>
      </w:rPr>
    </w:lvl>
    <w:lvl w:ilvl="2" w:tplc="8DA0B1E4">
      <w:numFmt w:val="bullet"/>
      <w:lvlText w:val="•"/>
      <w:lvlJc w:val="left"/>
      <w:pPr>
        <w:ind w:left="1425" w:hanging="360"/>
      </w:pPr>
      <w:rPr>
        <w:rFonts w:hint="default"/>
        <w:lang w:val="en-US" w:eastAsia="en-US" w:bidi="en-US"/>
      </w:rPr>
    </w:lvl>
    <w:lvl w:ilvl="3" w:tplc="116EFD22">
      <w:numFmt w:val="bullet"/>
      <w:lvlText w:val="•"/>
      <w:lvlJc w:val="left"/>
      <w:pPr>
        <w:ind w:left="1728" w:hanging="360"/>
      </w:pPr>
      <w:rPr>
        <w:rFonts w:hint="default"/>
        <w:lang w:val="en-US" w:eastAsia="en-US" w:bidi="en-US"/>
      </w:rPr>
    </w:lvl>
    <w:lvl w:ilvl="4" w:tplc="C0621324">
      <w:numFmt w:val="bullet"/>
      <w:lvlText w:val="•"/>
      <w:lvlJc w:val="left"/>
      <w:pPr>
        <w:ind w:left="2031" w:hanging="360"/>
      </w:pPr>
      <w:rPr>
        <w:rFonts w:hint="default"/>
        <w:lang w:val="en-US" w:eastAsia="en-US" w:bidi="en-US"/>
      </w:rPr>
    </w:lvl>
    <w:lvl w:ilvl="5" w:tplc="A900E798">
      <w:numFmt w:val="bullet"/>
      <w:lvlText w:val="•"/>
      <w:lvlJc w:val="left"/>
      <w:pPr>
        <w:ind w:left="2334" w:hanging="360"/>
      </w:pPr>
      <w:rPr>
        <w:rFonts w:hint="default"/>
        <w:lang w:val="en-US" w:eastAsia="en-US" w:bidi="en-US"/>
      </w:rPr>
    </w:lvl>
    <w:lvl w:ilvl="6" w:tplc="38986F2A">
      <w:numFmt w:val="bullet"/>
      <w:lvlText w:val="•"/>
      <w:lvlJc w:val="left"/>
      <w:pPr>
        <w:ind w:left="2636" w:hanging="360"/>
      </w:pPr>
      <w:rPr>
        <w:rFonts w:hint="default"/>
        <w:lang w:val="en-US" w:eastAsia="en-US" w:bidi="en-US"/>
      </w:rPr>
    </w:lvl>
    <w:lvl w:ilvl="7" w:tplc="12161634">
      <w:numFmt w:val="bullet"/>
      <w:lvlText w:val="•"/>
      <w:lvlJc w:val="left"/>
      <w:pPr>
        <w:ind w:left="2939" w:hanging="360"/>
      </w:pPr>
      <w:rPr>
        <w:rFonts w:hint="default"/>
        <w:lang w:val="en-US" w:eastAsia="en-US" w:bidi="en-US"/>
      </w:rPr>
    </w:lvl>
    <w:lvl w:ilvl="8" w:tplc="1F52F868">
      <w:numFmt w:val="bullet"/>
      <w:lvlText w:val="•"/>
      <w:lvlJc w:val="left"/>
      <w:pPr>
        <w:ind w:left="3242" w:hanging="360"/>
      </w:pPr>
      <w:rPr>
        <w:rFonts w:hint="default"/>
        <w:lang w:val="en-US" w:eastAsia="en-US" w:bidi="en-US"/>
      </w:rPr>
    </w:lvl>
  </w:abstractNum>
  <w:abstractNum w:abstractNumId="14" w15:restartNumberingAfterBreak="0">
    <w:nsid w:val="387A4FB7"/>
    <w:multiLevelType w:val="hybridMultilevel"/>
    <w:tmpl w:val="E140F93C"/>
    <w:lvl w:ilvl="0" w:tplc="1518799E">
      <w:numFmt w:val="bullet"/>
      <w:lvlText w:val=""/>
      <w:lvlJc w:val="left"/>
      <w:pPr>
        <w:ind w:left="827" w:hanging="360"/>
      </w:pPr>
      <w:rPr>
        <w:rFonts w:ascii="Symbol" w:eastAsia="Symbol" w:hAnsi="Symbol" w:cs="Symbol" w:hint="default"/>
        <w:w w:val="100"/>
        <w:sz w:val="24"/>
        <w:szCs w:val="24"/>
        <w:lang w:val="en-US" w:eastAsia="en-US" w:bidi="en-US"/>
      </w:rPr>
    </w:lvl>
    <w:lvl w:ilvl="1" w:tplc="05469472">
      <w:numFmt w:val="bullet"/>
      <w:lvlText w:val="•"/>
      <w:lvlJc w:val="left"/>
      <w:pPr>
        <w:ind w:left="1122" w:hanging="360"/>
      </w:pPr>
      <w:rPr>
        <w:rFonts w:hint="default"/>
        <w:lang w:val="en-US" w:eastAsia="en-US" w:bidi="en-US"/>
      </w:rPr>
    </w:lvl>
    <w:lvl w:ilvl="2" w:tplc="6BA030DA">
      <w:numFmt w:val="bullet"/>
      <w:lvlText w:val="•"/>
      <w:lvlJc w:val="left"/>
      <w:pPr>
        <w:ind w:left="1425" w:hanging="360"/>
      </w:pPr>
      <w:rPr>
        <w:rFonts w:hint="default"/>
        <w:lang w:val="en-US" w:eastAsia="en-US" w:bidi="en-US"/>
      </w:rPr>
    </w:lvl>
    <w:lvl w:ilvl="3" w:tplc="91780D86">
      <w:numFmt w:val="bullet"/>
      <w:lvlText w:val="•"/>
      <w:lvlJc w:val="left"/>
      <w:pPr>
        <w:ind w:left="1728" w:hanging="360"/>
      </w:pPr>
      <w:rPr>
        <w:rFonts w:hint="default"/>
        <w:lang w:val="en-US" w:eastAsia="en-US" w:bidi="en-US"/>
      </w:rPr>
    </w:lvl>
    <w:lvl w:ilvl="4" w:tplc="28E68534">
      <w:numFmt w:val="bullet"/>
      <w:lvlText w:val="•"/>
      <w:lvlJc w:val="left"/>
      <w:pPr>
        <w:ind w:left="2031" w:hanging="360"/>
      </w:pPr>
      <w:rPr>
        <w:rFonts w:hint="default"/>
        <w:lang w:val="en-US" w:eastAsia="en-US" w:bidi="en-US"/>
      </w:rPr>
    </w:lvl>
    <w:lvl w:ilvl="5" w:tplc="81867AF6">
      <w:numFmt w:val="bullet"/>
      <w:lvlText w:val="•"/>
      <w:lvlJc w:val="left"/>
      <w:pPr>
        <w:ind w:left="2334" w:hanging="360"/>
      </w:pPr>
      <w:rPr>
        <w:rFonts w:hint="default"/>
        <w:lang w:val="en-US" w:eastAsia="en-US" w:bidi="en-US"/>
      </w:rPr>
    </w:lvl>
    <w:lvl w:ilvl="6" w:tplc="8E98FDFE">
      <w:numFmt w:val="bullet"/>
      <w:lvlText w:val="•"/>
      <w:lvlJc w:val="left"/>
      <w:pPr>
        <w:ind w:left="2636" w:hanging="360"/>
      </w:pPr>
      <w:rPr>
        <w:rFonts w:hint="default"/>
        <w:lang w:val="en-US" w:eastAsia="en-US" w:bidi="en-US"/>
      </w:rPr>
    </w:lvl>
    <w:lvl w:ilvl="7" w:tplc="81C030AA">
      <w:numFmt w:val="bullet"/>
      <w:lvlText w:val="•"/>
      <w:lvlJc w:val="left"/>
      <w:pPr>
        <w:ind w:left="2939" w:hanging="360"/>
      </w:pPr>
      <w:rPr>
        <w:rFonts w:hint="default"/>
        <w:lang w:val="en-US" w:eastAsia="en-US" w:bidi="en-US"/>
      </w:rPr>
    </w:lvl>
    <w:lvl w:ilvl="8" w:tplc="6C0C61DE">
      <w:numFmt w:val="bullet"/>
      <w:lvlText w:val="•"/>
      <w:lvlJc w:val="left"/>
      <w:pPr>
        <w:ind w:left="3242" w:hanging="360"/>
      </w:pPr>
      <w:rPr>
        <w:rFonts w:hint="default"/>
        <w:lang w:val="en-US" w:eastAsia="en-US" w:bidi="en-US"/>
      </w:rPr>
    </w:lvl>
  </w:abstractNum>
  <w:abstractNum w:abstractNumId="15" w15:restartNumberingAfterBreak="0">
    <w:nsid w:val="3E89522D"/>
    <w:multiLevelType w:val="hybridMultilevel"/>
    <w:tmpl w:val="A8567BF6"/>
    <w:lvl w:ilvl="0" w:tplc="EA928D70">
      <w:numFmt w:val="bullet"/>
      <w:lvlText w:val=""/>
      <w:lvlJc w:val="left"/>
      <w:pPr>
        <w:ind w:left="827" w:hanging="360"/>
      </w:pPr>
      <w:rPr>
        <w:rFonts w:ascii="Symbol" w:eastAsia="Symbol" w:hAnsi="Symbol" w:cs="Symbol" w:hint="default"/>
        <w:w w:val="100"/>
        <w:sz w:val="24"/>
        <w:szCs w:val="24"/>
        <w:lang w:val="en-US" w:eastAsia="en-US" w:bidi="en-US"/>
      </w:rPr>
    </w:lvl>
    <w:lvl w:ilvl="1" w:tplc="94D2AA4C">
      <w:numFmt w:val="bullet"/>
      <w:lvlText w:val="•"/>
      <w:lvlJc w:val="left"/>
      <w:pPr>
        <w:ind w:left="1122" w:hanging="360"/>
      </w:pPr>
      <w:rPr>
        <w:rFonts w:hint="default"/>
        <w:lang w:val="en-US" w:eastAsia="en-US" w:bidi="en-US"/>
      </w:rPr>
    </w:lvl>
    <w:lvl w:ilvl="2" w:tplc="91A28DDC">
      <w:numFmt w:val="bullet"/>
      <w:lvlText w:val="•"/>
      <w:lvlJc w:val="left"/>
      <w:pPr>
        <w:ind w:left="1425" w:hanging="360"/>
      </w:pPr>
      <w:rPr>
        <w:rFonts w:hint="default"/>
        <w:lang w:val="en-US" w:eastAsia="en-US" w:bidi="en-US"/>
      </w:rPr>
    </w:lvl>
    <w:lvl w:ilvl="3" w:tplc="A4108346">
      <w:numFmt w:val="bullet"/>
      <w:lvlText w:val="•"/>
      <w:lvlJc w:val="left"/>
      <w:pPr>
        <w:ind w:left="1728" w:hanging="360"/>
      </w:pPr>
      <w:rPr>
        <w:rFonts w:hint="default"/>
        <w:lang w:val="en-US" w:eastAsia="en-US" w:bidi="en-US"/>
      </w:rPr>
    </w:lvl>
    <w:lvl w:ilvl="4" w:tplc="73AABF28">
      <w:numFmt w:val="bullet"/>
      <w:lvlText w:val="•"/>
      <w:lvlJc w:val="left"/>
      <w:pPr>
        <w:ind w:left="2031" w:hanging="360"/>
      </w:pPr>
      <w:rPr>
        <w:rFonts w:hint="default"/>
        <w:lang w:val="en-US" w:eastAsia="en-US" w:bidi="en-US"/>
      </w:rPr>
    </w:lvl>
    <w:lvl w:ilvl="5" w:tplc="00D2C268">
      <w:numFmt w:val="bullet"/>
      <w:lvlText w:val="•"/>
      <w:lvlJc w:val="left"/>
      <w:pPr>
        <w:ind w:left="2334" w:hanging="360"/>
      </w:pPr>
      <w:rPr>
        <w:rFonts w:hint="default"/>
        <w:lang w:val="en-US" w:eastAsia="en-US" w:bidi="en-US"/>
      </w:rPr>
    </w:lvl>
    <w:lvl w:ilvl="6" w:tplc="87FA17E4">
      <w:numFmt w:val="bullet"/>
      <w:lvlText w:val="•"/>
      <w:lvlJc w:val="left"/>
      <w:pPr>
        <w:ind w:left="2636" w:hanging="360"/>
      </w:pPr>
      <w:rPr>
        <w:rFonts w:hint="default"/>
        <w:lang w:val="en-US" w:eastAsia="en-US" w:bidi="en-US"/>
      </w:rPr>
    </w:lvl>
    <w:lvl w:ilvl="7" w:tplc="FC5884C4">
      <w:numFmt w:val="bullet"/>
      <w:lvlText w:val="•"/>
      <w:lvlJc w:val="left"/>
      <w:pPr>
        <w:ind w:left="2939" w:hanging="360"/>
      </w:pPr>
      <w:rPr>
        <w:rFonts w:hint="default"/>
        <w:lang w:val="en-US" w:eastAsia="en-US" w:bidi="en-US"/>
      </w:rPr>
    </w:lvl>
    <w:lvl w:ilvl="8" w:tplc="FAF2CBF8">
      <w:numFmt w:val="bullet"/>
      <w:lvlText w:val="•"/>
      <w:lvlJc w:val="left"/>
      <w:pPr>
        <w:ind w:left="3242" w:hanging="360"/>
      </w:pPr>
      <w:rPr>
        <w:rFonts w:hint="default"/>
        <w:lang w:val="en-US" w:eastAsia="en-US" w:bidi="en-US"/>
      </w:rPr>
    </w:lvl>
  </w:abstractNum>
  <w:abstractNum w:abstractNumId="16" w15:restartNumberingAfterBreak="0">
    <w:nsid w:val="3F76456A"/>
    <w:multiLevelType w:val="hybridMultilevel"/>
    <w:tmpl w:val="6714FEE8"/>
    <w:lvl w:ilvl="0" w:tplc="95CC4320">
      <w:numFmt w:val="bullet"/>
      <w:lvlText w:val=""/>
      <w:lvlJc w:val="left"/>
      <w:pPr>
        <w:ind w:left="828" w:hanging="360"/>
      </w:pPr>
      <w:rPr>
        <w:rFonts w:ascii="Symbol" w:eastAsia="Symbol" w:hAnsi="Symbol" w:cs="Symbol" w:hint="default"/>
        <w:w w:val="100"/>
        <w:sz w:val="24"/>
        <w:szCs w:val="24"/>
        <w:lang w:val="en-US" w:eastAsia="en-US" w:bidi="en-US"/>
      </w:rPr>
    </w:lvl>
    <w:lvl w:ilvl="1" w:tplc="8B3AD8FC">
      <w:numFmt w:val="bullet"/>
      <w:lvlText w:val="•"/>
      <w:lvlJc w:val="left"/>
      <w:pPr>
        <w:ind w:left="1117" w:hanging="360"/>
      </w:pPr>
      <w:rPr>
        <w:rFonts w:hint="default"/>
        <w:lang w:val="en-US" w:eastAsia="en-US" w:bidi="en-US"/>
      </w:rPr>
    </w:lvl>
    <w:lvl w:ilvl="2" w:tplc="D70205D2">
      <w:numFmt w:val="bullet"/>
      <w:lvlText w:val="•"/>
      <w:lvlJc w:val="left"/>
      <w:pPr>
        <w:ind w:left="1415" w:hanging="360"/>
      </w:pPr>
      <w:rPr>
        <w:rFonts w:hint="default"/>
        <w:lang w:val="en-US" w:eastAsia="en-US" w:bidi="en-US"/>
      </w:rPr>
    </w:lvl>
    <w:lvl w:ilvl="3" w:tplc="85EE6A82">
      <w:numFmt w:val="bullet"/>
      <w:lvlText w:val="•"/>
      <w:lvlJc w:val="left"/>
      <w:pPr>
        <w:ind w:left="1712" w:hanging="360"/>
      </w:pPr>
      <w:rPr>
        <w:rFonts w:hint="default"/>
        <w:lang w:val="en-US" w:eastAsia="en-US" w:bidi="en-US"/>
      </w:rPr>
    </w:lvl>
    <w:lvl w:ilvl="4" w:tplc="8D5ED3AC">
      <w:numFmt w:val="bullet"/>
      <w:lvlText w:val="•"/>
      <w:lvlJc w:val="left"/>
      <w:pPr>
        <w:ind w:left="2010" w:hanging="360"/>
      </w:pPr>
      <w:rPr>
        <w:rFonts w:hint="default"/>
        <w:lang w:val="en-US" w:eastAsia="en-US" w:bidi="en-US"/>
      </w:rPr>
    </w:lvl>
    <w:lvl w:ilvl="5" w:tplc="20744C68">
      <w:numFmt w:val="bullet"/>
      <w:lvlText w:val="•"/>
      <w:lvlJc w:val="left"/>
      <w:pPr>
        <w:ind w:left="2307" w:hanging="360"/>
      </w:pPr>
      <w:rPr>
        <w:rFonts w:hint="default"/>
        <w:lang w:val="en-US" w:eastAsia="en-US" w:bidi="en-US"/>
      </w:rPr>
    </w:lvl>
    <w:lvl w:ilvl="6" w:tplc="C4047658">
      <w:numFmt w:val="bullet"/>
      <w:lvlText w:val="•"/>
      <w:lvlJc w:val="left"/>
      <w:pPr>
        <w:ind w:left="2605" w:hanging="360"/>
      </w:pPr>
      <w:rPr>
        <w:rFonts w:hint="default"/>
        <w:lang w:val="en-US" w:eastAsia="en-US" w:bidi="en-US"/>
      </w:rPr>
    </w:lvl>
    <w:lvl w:ilvl="7" w:tplc="7D0EF428">
      <w:numFmt w:val="bullet"/>
      <w:lvlText w:val="•"/>
      <w:lvlJc w:val="left"/>
      <w:pPr>
        <w:ind w:left="2902" w:hanging="360"/>
      </w:pPr>
      <w:rPr>
        <w:rFonts w:hint="default"/>
        <w:lang w:val="en-US" w:eastAsia="en-US" w:bidi="en-US"/>
      </w:rPr>
    </w:lvl>
    <w:lvl w:ilvl="8" w:tplc="23BC3AA4">
      <w:numFmt w:val="bullet"/>
      <w:lvlText w:val="•"/>
      <w:lvlJc w:val="left"/>
      <w:pPr>
        <w:ind w:left="3200" w:hanging="360"/>
      </w:pPr>
      <w:rPr>
        <w:rFonts w:hint="default"/>
        <w:lang w:val="en-US" w:eastAsia="en-US" w:bidi="en-US"/>
      </w:rPr>
    </w:lvl>
  </w:abstractNum>
  <w:abstractNum w:abstractNumId="17" w15:restartNumberingAfterBreak="0">
    <w:nsid w:val="42D474B5"/>
    <w:multiLevelType w:val="hybridMultilevel"/>
    <w:tmpl w:val="10FE5596"/>
    <w:lvl w:ilvl="0" w:tplc="E94820EE">
      <w:numFmt w:val="bullet"/>
      <w:lvlText w:val=""/>
      <w:lvlJc w:val="left"/>
      <w:pPr>
        <w:ind w:left="828" w:hanging="360"/>
      </w:pPr>
      <w:rPr>
        <w:rFonts w:ascii="Symbol" w:eastAsia="Symbol" w:hAnsi="Symbol" w:cs="Symbol" w:hint="default"/>
        <w:w w:val="100"/>
        <w:sz w:val="24"/>
        <w:szCs w:val="24"/>
        <w:lang w:val="en-US" w:eastAsia="en-US" w:bidi="en-US"/>
      </w:rPr>
    </w:lvl>
    <w:lvl w:ilvl="1" w:tplc="C4661948">
      <w:numFmt w:val="bullet"/>
      <w:lvlText w:val="•"/>
      <w:lvlJc w:val="left"/>
      <w:pPr>
        <w:ind w:left="1117" w:hanging="360"/>
      </w:pPr>
      <w:rPr>
        <w:rFonts w:hint="default"/>
        <w:lang w:val="en-US" w:eastAsia="en-US" w:bidi="en-US"/>
      </w:rPr>
    </w:lvl>
    <w:lvl w:ilvl="2" w:tplc="4EA6B80C">
      <w:numFmt w:val="bullet"/>
      <w:lvlText w:val="•"/>
      <w:lvlJc w:val="left"/>
      <w:pPr>
        <w:ind w:left="1415" w:hanging="360"/>
      </w:pPr>
      <w:rPr>
        <w:rFonts w:hint="default"/>
        <w:lang w:val="en-US" w:eastAsia="en-US" w:bidi="en-US"/>
      </w:rPr>
    </w:lvl>
    <w:lvl w:ilvl="3" w:tplc="13F888FA">
      <w:numFmt w:val="bullet"/>
      <w:lvlText w:val="•"/>
      <w:lvlJc w:val="left"/>
      <w:pPr>
        <w:ind w:left="1712" w:hanging="360"/>
      </w:pPr>
      <w:rPr>
        <w:rFonts w:hint="default"/>
        <w:lang w:val="en-US" w:eastAsia="en-US" w:bidi="en-US"/>
      </w:rPr>
    </w:lvl>
    <w:lvl w:ilvl="4" w:tplc="54B633CA">
      <w:numFmt w:val="bullet"/>
      <w:lvlText w:val="•"/>
      <w:lvlJc w:val="left"/>
      <w:pPr>
        <w:ind w:left="2010" w:hanging="360"/>
      </w:pPr>
      <w:rPr>
        <w:rFonts w:hint="default"/>
        <w:lang w:val="en-US" w:eastAsia="en-US" w:bidi="en-US"/>
      </w:rPr>
    </w:lvl>
    <w:lvl w:ilvl="5" w:tplc="5E9E25E6">
      <w:numFmt w:val="bullet"/>
      <w:lvlText w:val="•"/>
      <w:lvlJc w:val="left"/>
      <w:pPr>
        <w:ind w:left="2307" w:hanging="360"/>
      </w:pPr>
      <w:rPr>
        <w:rFonts w:hint="default"/>
        <w:lang w:val="en-US" w:eastAsia="en-US" w:bidi="en-US"/>
      </w:rPr>
    </w:lvl>
    <w:lvl w:ilvl="6" w:tplc="49B62998">
      <w:numFmt w:val="bullet"/>
      <w:lvlText w:val="•"/>
      <w:lvlJc w:val="left"/>
      <w:pPr>
        <w:ind w:left="2605" w:hanging="360"/>
      </w:pPr>
      <w:rPr>
        <w:rFonts w:hint="default"/>
        <w:lang w:val="en-US" w:eastAsia="en-US" w:bidi="en-US"/>
      </w:rPr>
    </w:lvl>
    <w:lvl w:ilvl="7" w:tplc="1B6C81C6">
      <w:numFmt w:val="bullet"/>
      <w:lvlText w:val="•"/>
      <w:lvlJc w:val="left"/>
      <w:pPr>
        <w:ind w:left="2902" w:hanging="360"/>
      </w:pPr>
      <w:rPr>
        <w:rFonts w:hint="default"/>
        <w:lang w:val="en-US" w:eastAsia="en-US" w:bidi="en-US"/>
      </w:rPr>
    </w:lvl>
    <w:lvl w:ilvl="8" w:tplc="2460DE42">
      <w:numFmt w:val="bullet"/>
      <w:lvlText w:val="•"/>
      <w:lvlJc w:val="left"/>
      <w:pPr>
        <w:ind w:left="3200" w:hanging="360"/>
      </w:pPr>
      <w:rPr>
        <w:rFonts w:hint="default"/>
        <w:lang w:val="en-US" w:eastAsia="en-US" w:bidi="en-US"/>
      </w:rPr>
    </w:lvl>
  </w:abstractNum>
  <w:abstractNum w:abstractNumId="18" w15:restartNumberingAfterBreak="0">
    <w:nsid w:val="4B512050"/>
    <w:multiLevelType w:val="hybridMultilevel"/>
    <w:tmpl w:val="BC243246"/>
    <w:lvl w:ilvl="0" w:tplc="07E2D088">
      <w:numFmt w:val="bullet"/>
      <w:lvlText w:val=""/>
      <w:lvlJc w:val="left"/>
      <w:pPr>
        <w:ind w:left="827" w:hanging="360"/>
      </w:pPr>
      <w:rPr>
        <w:rFonts w:ascii="Symbol" w:eastAsia="Symbol" w:hAnsi="Symbol" w:cs="Symbol" w:hint="default"/>
        <w:w w:val="100"/>
        <w:sz w:val="24"/>
        <w:szCs w:val="24"/>
        <w:lang w:val="en-US" w:eastAsia="en-US" w:bidi="en-US"/>
      </w:rPr>
    </w:lvl>
    <w:lvl w:ilvl="1" w:tplc="AE5480DA">
      <w:numFmt w:val="bullet"/>
      <w:lvlText w:val="•"/>
      <w:lvlJc w:val="left"/>
      <w:pPr>
        <w:ind w:left="1122" w:hanging="360"/>
      </w:pPr>
      <w:rPr>
        <w:rFonts w:hint="default"/>
        <w:lang w:val="en-US" w:eastAsia="en-US" w:bidi="en-US"/>
      </w:rPr>
    </w:lvl>
    <w:lvl w:ilvl="2" w:tplc="A61AC446">
      <w:numFmt w:val="bullet"/>
      <w:lvlText w:val="•"/>
      <w:lvlJc w:val="left"/>
      <w:pPr>
        <w:ind w:left="1425" w:hanging="360"/>
      </w:pPr>
      <w:rPr>
        <w:rFonts w:hint="default"/>
        <w:lang w:val="en-US" w:eastAsia="en-US" w:bidi="en-US"/>
      </w:rPr>
    </w:lvl>
    <w:lvl w:ilvl="3" w:tplc="3C620F54">
      <w:numFmt w:val="bullet"/>
      <w:lvlText w:val="•"/>
      <w:lvlJc w:val="left"/>
      <w:pPr>
        <w:ind w:left="1728" w:hanging="360"/>
      </w:pPr>
      <w:rPr>
        <w:rFonts w:hint="default"/>
        <w:lang w:val="en-US" w:eastAsia="en-US" w:bidi="en-US"/>
      </w:rPr>
    </w:lvl>
    <w:lvl w:ilvl="4" w:tplc="6D62A57A">
      <w:numFmt w:val="bullet"/>
      <w:lvlText w:val="•"/>
      <w:lvlJc w:val="left"/>
      <w:pPr>
        <w:ind w:left="2031" w:hanging="360"/>
      </w:pPr>
      <w:rPr>
        <w:rFonts w:hint="default"/>
        <w:lang w:val="en-US" w:eastAsia="en-US" w:bidi="en-US"/>
      </w:rPr>
    </w:lvl>
    <w:lvl w:ilvl="5" w:tplc="A7CE1E46">
      <w:numFmt w:val="bullet"/>
      <w:lvlText w:val="•"/>
      <w:lvlJc w:val="left"/>
      <w:pPr>
        <w:ind w:left="2334" w:hanging="360"/>
      </w:pPr>
      <w:rPr>
        <w:rFonts w:hint="default"/>
        <w:lang w:val="en-US" w:eastAsia="en-US" w:bidi="en-US"/>
      </w:rPr>
    </w:lvl>
    <w:lvl w:ilvl="6" w:tplc="C8223D1C">
      <w:numFmt w:val="bullet"/>
      <w:lvlText w:val="•"/>
      <w:lvlJc w:val="left"/>
      <w:pPr>
        <w:ind w:left="2636" w:hanging="360"/>
      </w:pPr>
      <w:rPr>
        <w:rFonts w:hint="default"/>
        <w:lang w:val="en-US" w:eastAsia="en-US" w:bidi="en-US"/>
      </w:rPr>
    </w:lvl>
    <w:lvl w:ilvl="7" w:tplc="D16CD9F8">
      <w:numFmt w:val="bullet"/>
      <w:lvlText w:val="•"/>
      <w:lvlJc w:val="left"/>
      <w:pPr>
        <w:ind w:left="2939" w:hanging="360"/>
      </w:pPr>
      <w:rPr>
        <w:rFonts w:hint="default"/>
        <w:lang w:val="en-US" w:eastAsia="en-US" w:bidi="en-US"/>
      </w:rPr>
    </w:lvl>
    <w:lvl w:ilvl="8" w:tplc="AB44E204">
      <w:numFmt w:val="bullet"/>
      <w:lvlText w:val="•"/>
      <w:lvlJc w:val="left"/>
      <w:pPr>
        <w:ind w:left="3242" w:hanging="360"/>
      </w:pPr>
      <w:rPr>
        <w:rFonts w:hint="default"/>
        <w:lang w:val="en-US" w:eastAsia="en-US" w:bidi="en-US"/>
      </w:rPr>
    </w:lvl>
  </w:abstractNum>
  <w:abstractNum w:abstractNumId="19" w15:restartNumberingAfterBreak="0">
    <w:nsid w:val="534003A1"/>
    <w:multiLevelType w:val="multilevel"/>
    <w:tmpl w:val="EAB0FB34"/>
    <w:lvl w:ilvl="0">
      <w:start w:val="1"/>
      <w:numFmt w:val="decimal"/>
      <w:lvlText w:val="%1."/>
      <w:lvlJc w:val="left"/>
      <w:pPr>
        <w:tabs>
          <w:tab w:val="num" w:pos="360"/>
        </w:tabs>
        <w:ind w:left="360" w:hanging="360"/>
      </w:pPr>
      <w:rPr>
        <w:rFonts w:ascii="Times New Roman" w:hAnsi="Times New Roman" w:hint="default"/>
        <w:vanish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39B2150"/>
    <w:multiLevelType w:val="hybridMultilevel"/>
    <w:tmpl w:val="80C0EEFA"/>
    <w:lvl w:ilvl="0" w:tplc="6FA0D92C">
      <w:numFmt w:val="bullet"/>
      <w:lvlText w:val=""/>
      <w:lvlJc w:val="left"/>
      <w:pPr>
        <w:ind w:left="827" w:hanging="360"/>
      </w:pPr>
      <w:rPr>
        <w:rFonts w:ascii="Symbol" w:eastAsia="Symbol" w:hAnsi="Symbol" w:cs="Symbol" w:hint="default"/>
        <w:w w:val="100"/>
        <w:sz w:val="24"/>
        <w:szCs w:val="24"/>
        <w:lang w:val="en-US" w:eastAsia="en-US" w:bidi="en-US"/>
      </w:rPr>
    </w:lvl>
    <w:lvl w:ilvl="1" w:tplc="EE7EED26">
      <w:numFmt w:val="bullet"/>
      <w:lvlText w:val="•"/>
      <w:lvlJc w:val="left"/>
      <w:pPr>
        <w:ind w:left="1122" w:hanging="360"/>
      </w:pPr>
      <w:rPr>
        <w:rFonts w:hint="default"/>
        <w:lang w:val="en-US" w:eastAsia="en-US" w:bidi="en-US"/>
      </w:rPr>
    </w:lvl>
    <w:lvl w:ilvl="2" w:tplc="8A1864FA">
      <w:numFmt w:val="bullet"/>
      <w:lvlText w:val="•"/>
      <w:lvlJc w:val="left"/>
      <w:pPr>
        <w:ind w:left="1425" w:hanging="360"/>
      </w:pPr>
      <w:rPr>
        <w:rFonts w:hint="default"/>
        <w:lang w:val="en-US" w:eastAsia="en-US" w:bidi="en-US"/>
      </w:rPr>
    </w:lvl>
    <w:lvl w:ilvl="3" w:tplc="28FE23C4">
      <w:numFmt w:val="bullet"/>
      <w:lvlText w:val="•"/>
      <w:lvlJc w:val="left"/>
      <w:pPr>
        <w:ind w:left="1728" w:hanging="360"/>
      </w:pPr>
      <w:rPr>
        <w:rFonts w:hint="default"/>
        <w:lang w:val="en-US" w:eastAsia="en-US" w:bidi="en-US"/>
      </w:rPr>
    </w:lvl>
    <w:lvl w:ilvl="4" w:tplc="5AA6E7F4">
      <w:numFmt w:val="bullet"/>
      <w:lvlText w:val="•"/>
      <w:lvlJc w:val="left"/>
      <w:pPr>
        <w:ind w:left="2031" w:hanging="360"/>
      </w:pPr>
      <w:rPr>
        <w:rFonts w:hint="default"/>
        <w:lang w:val="en-US" w:eastAsia="en-US" w:bidi="en-US"/>
      </w:rPr>
    </w:lvl>
    <w:lvl w:ilvl="5" w:tplc="3FB8ED24">
      <w:numFmt w:val="bullet"/>
      <w:lvlText w:val="•"/>
      <w:lvlJc w:val="left"/>
      <w:pPr>
        <w:ind w:left="2334" w:hanging="360"/>
      </w:pPr>
      <w:rPr>
        <w:rFonts w:hint="default"/>
        <w:lang w:val="en-US" w:eastAsia="en-US" w:bidi="en-US"/>
      </w:rPr>
    </w:lvl>
    <w:lvl w:ilvl="6" w:tplc="14C2B3A6">
      <w:numFmt w:val="bullet"/>
      <w:lvlText w:val="•"/>
      <w:lvlJc w:val="left"/>
      <w:pPr>
        <w:ind w:left="2636" w:hanging="360"/>
      </w:pPr>
      <w:rPr>
        <w:rFonts w:hint="default"/>
        <w:lang w:val="en-US" w:eastAsia="en-US" w:bidi="en-US"/>
      </w:rPr>
    </w:lvl>
    <w:lvl w:ilvl="7" w:tplc="7234B7E8">
      <w:numFmt w:val="bullet"/>
      <w:lvlText w:val="•"/>
      <w:lvlJc w:val="left"/>
      <w:pPr>
        <w:ind w:left="2939" w:hanging="360"/>
      </w:pPr>
      <w:rPr>
        <w:rFonts w:hint="default"/>
        <w:lang w:val="en-US" w:eastAsia="en-US" w:bidi="en-US"/>
      </w:rPr>
    </w:lvl>
    <w:lvl w:ilvl="8" w:tplc="ECA04C9E">
      <w:numFmt w:val="bullet"/>
      <w:lvlText w:val="•"/>
      <w:lvlJc w:val="left"/>
      <w:pPr>
        <w:ind w:left="3242" w:hanging="360"/>
      </w:pPr>
      <w:rPr>
        <w:rFonts w:hint="default"/>
        <w:lang w:val="en-US" w:eastAsia="en-US" w:bidi="en-US"/>
      </w:rPr>
    </w:lvl>
  </w:abstractNum>
  <w:abstractNum w:abstractNumId="21" w15:restartNumberingAfterBreak="0">
    <w:nsid w:val="56571CC0"/>
    <w:multiLevelType w:val="multilevel"/>
    <w:tmpl w:val="C62AB96A"/>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5"/>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2" w15:restartNumberingAfterBreak="0">
    <w:nsid w:val="5C225127"/>
    <w:multiLevelType w:val="hybridMultilevel"/>
    <w:tmpl w:val="3A2AC13E"/>
    <w:lvl w:ilvl="0" w:tplc="0E9863F2">
      <w:numFmt w:val="bullet"/>
      <w:lvlText w:val=""/>
      <w:lvlJc w:val="left"/>
      <w:pPr>
        <w:ind w:left="827" w:hanging="360"/>
      </w:pPr>
      <w:rPr>
        <w:rFonts w:ascii="Symbol" w:eastAsia="Symbol" w:hAnsi="Symbol" w:cs="Symbol" w:hint="default"/>
        <w:w w:val="100"/>
        <w:sz w:val="24"/>
        <w:szCs w:val="24"/>
        <w:lang w:val="en-US" w:eastAsia="en-US" w:bidi="en-US"/>
      </w:rPr>
    </w:lvl>
    <w:lvl w:ilvl="1" w:tplc="D3588A0E">
      <w:numFmt w:val="bullet"/>
      <w:lvlText w:val="•"/>
      <w:lvlJc w:val="left"/>
      <w:pPr>
        <w:ind w:left="1122" w:hanging="360"/>
      </w:pPr>
      <w:rPr>
        <w:rFonts w:hint="default"/>
        <w:lang w:val="en-US" w:eastAsia="en-US" w:bidi="en-US"/>
      </w:rPr>
    </w:lvl>
    <w:lvl w:ilvl="2" w:tplc="9B50F0CA">
      <w:numFmt w:val="bullet"/>
      <w:lvlText w:val="•"/>
      <w:lvlJc w:val="left"/>
      <w:pPr>
        <w:ind w:left="1425" w:hanging="360"/>
      </w:pPr>
      <w:rPr>
        <w:rFonts w:hint="default"/>
        <w:lang w:val="en-US" w:eastAsia="en-US" w:bidi="en-US"/>
      </w:rPr>
    </w:lvl>
    <w:lvl w:ilvl="3" w:tplc="1960FE4C">
      <w:numFmt w:val="bullet"/>
      <w:lvlText w:val="•"/>
      <w:lvlJc w:val="left"/>
      <w:pPr>
        <w:ind w:left="1728" w:hanging="360"/>
      </w:pPr>
      <w:rPr>
        <w:rFonts w:hint="default"/>
        <w:lang w:val="en-US" w:eastAsia="en-US" w:bidi="en-US"/>
      </w:rPr>
    </w:lvl>
    <w:lvl w:ilvl="4" w:tplc="5908DEAC">
      <w:numFmt w:val="bullet"/>
      <w:lvlText w:val="•"/>
      <w:lvlJc w:val="left"/>
      <w:pPr>
        <w:ind w:left="2031" w:hanging="360"/>
      </w:pPr>
      <w:rPr>
        <w:rFonts w:hint="default"/>
        <w:lang w:val="en-US" w:eastAsia="en-US" w:bidi="en-US"/>
      </w:rPr>
    </w:lvl>
    <w:lvl w:ilvl="5" w:tplc="F1028000">
      <w:numFmt w:val="bullet"/>
      <w:lvlText w:val="•"/>
      <w:lvlJc w:val="left"/>
      <w:pPr>
        <w:ind w:left="2334" w:hanging="360"/>
      </w:pPr>
      <w:rPr>
        <w:rFonts w:hint="default"/>
        <w:lang w:val="en-US" w:eastAsia="en-US" w:bidi="en-US"/>
      </w:rPr>
    </w:lvl>
    <w:lvl w:ilvl="6" w:tplc="102CB0F8">
      <w:numFmt w:val="bullet"/>
      <w:lvlText w:val="•"/>
      <w:lvlJc w:val="left"/>
      <w:pPr>
        <w:ind w:left="2636" w:hanging="360"/>
      </w:pPr>
      <w:rPr>
        <w:rFonts w:hint="default"/>
        <w:lang w:val="en-US" w:eastAsia="en-US" w:bidi="en-US"/>
      </w:rPr>
    </w:lvl>
    <w:lvl w:ilvl="7" w:tplc="AB545B64">
      <w:numFmt w:val="bullet"/>
      <w:lvlText w:val="•"/>
      <w:lvlJc w:val="left"/>
      <w:pPr>
        <w:ind w:left="2939" w:hanging="360"/>
      </w:pPr>
      <w:rPr>
        <w:rFonts w:hint="default"/>
        <w:lang w:val="en-US" w:eastAsia="en-US" w:bidi="en-US"/>
      </w:rPr>
    </w:lvl>
    <w:lvl w:ilvl="8" w:tplc="96D03FB8">
      <w:numFmt w:val="bullet"/>
      <w:lvlText w:val="•"/>
      <w:lvlJc w:val="left"/>
      <w:pPr>
        <w:ind w:left="3242" w:hanging="360"/>
      </w:pPr>
      <w:rPr>
        <w:rFonts w:hint="default"/>
        <w:lang w:val="en-US" w:eastAsia="en-US" w:bidi="en-US"/>
      </w:rPr>
    </w:lvl>
  </w:abstractNum>
  <w:abstractNum w:abstractNumId="23" w15:restartNumberingAfterBreak="0">
    <w:nsid w:val="61735381"/>
    <w:multiLevelType w:val="hybridMultilevel"/>
    <w:tmpl w:val="78FE32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B636B6"/>
    <w:multiLevelType w:val="hybridMultilevel"/>
    <w:tmpl w:val="383CDF6A"/>
    <w:lvl w:ilvl="0" w:tplc="98DEEE98">
      <w:numFmt w:val="bullet"/>
      <w:lvlText w:val=""/>
      <w:lvlJc w:val="left"/>
      <w:pPr>
        <w:ind w:left="827" w:hanging="360"/>
      </w:pPr>
      <w:rPr>
        <w:rFonts w:ascii="Symbol" w:eastAsia="Symbol" w:hAnsi="Symbol" w:cs="Symbol" w:hint="default"/>
        <w:w w:val="100"/>
        <w:sz w:val="24"/>
        <w:szCs w:val="24"/>
        <w:lang w:val="en-US" w:eastAsia="en-US" w:bidi="en-US"/>
      </w:rPr>
    </w:lvl>
    <w:lvl w:ilvl="1" w:tplc="DD7C8EEC">
      <w:numFmt w:val="bullet"/>
      <w:lvlText w:val="•"/>
      <w:lvlJc w:val="left"/>
      <w:pPr>
        <w:ind w:left="1122" w:hanging="360"/>
      </w:pPr>
      <w:rPr>
        <w:rFonts w:hint="default"/>
        <w:lang w:val="en-US" w:eastAsia="en-US" w:bidi="en-US"/>
      </w:rPr>
    </w:lvl>
    <w:lvl w:ilvl="2" w:tplc="973EB2BC">
      <w:numFmt w:val="bullet"/>
      <w:lvlText w:val="•"/>
      <w:lvlJc w:val="left"/>
      <w:pPr>
        <w:ind w:left="1425" w:hanging="360"/>
      </w:pPr>
      <w:rPr>
        <w:rFonts w:hint="default"/>
        <w:lang w:val="en-US" w:eastAsia="en-US" w:bidi="en-US"/>
      </w:rPr>
    </w:lvl>
    <w:lvl w:ilvl="3" w:tplc="7144A370">
      <w:numFmt w:val="bullet"/>
      <w:lvlText w:val="•"/>
      <w:lvlJc w:val="left"/>
      <w:pPr>
        <w:ind w:left="1728" w:hanging="360"/>
      </w:pPr>
      <w:rPr>
        <w:rFonts w:hint="default"/>
        <w:lang w:val="en-US" w:eastAsia="en-US" w:bidi="en-US"/>
      </w:rPr>
    </w:lvl>
    <w:lvl w:ilvl="4" w:tplc="A63AAD3A">
      <w:numFmt w:val="bullet"/>
      <w:lvlText w:val="•"/>
      <w:lvlJc w:val="left"/>
      <w:pPr>
        <w:ind w:left="2031" w:hanging="360"/>
      </w:pPr>
      <w:rPr>
        <w:rFonts w:hint="default"/>
        <w:lang w:val="en-US" w:eastAsia="en-US" w:bidi="en-US"/>
      </w:rPr>
    </w:lvl>
    <w:lvl w:ilvl="5" w:tplc="2A9E49CE">
      <w:numFmt w:val="bullet"/>
      <w:lvlText w:val="•"/>
      <w:lvlJc w:val="left"/>
      <w:pPr>
        <w:ind w:left="2334" w:hanging="360"/>
      </w:pPr>
      <w:rPr>
        <w:rFonts w:hint="default"/>
        <w:lang w:val="en-US" w:eastAsia="en-US" w:bidi="en-US"/>
      </w:rPr>
    </w:lvl>
    <w:lvl w:ilvl="6" w:tplc="DBE6C706">
      <w:numFmt w:val="bullet"/>
      <w:lvlText w:val="•"/>
      <w:lvlJc w:val="left"/>
      <w:pPr>
        <w:ind w:left="2636" w:hanging="360"/>
      </w:pPr>
      <w:rPr>
        <w:rFonts w:hint="default"/>
        <w:lang w:val="en-US" w:eastAsia="en-US" w:bidi="en-US"/>
      </w:rPr>
    </w:lvl>
    <w:lvl w:ilvl="7" w:tplc="D458C4BC">
      <w:numFmt w:val="bullet"/>
      <w:lvlText w:val="•"/>
      <w:lvlJc w:val="left"/>
      <w:pPr>
        <w:ind w:left="2939" w:hanging="360"/>
      </w:pPr>
      <w:rPr>
        <w:rFonts w:hint="default"/>
        <w:lang w:val="en-US" w:eastAsia="en-US" w:bidi="en-US"/>
      </w:rPr>
    </w:lvl>
    <w:lvl w:ilvl="8" w:tplc="172E827C">
      <w:numFmt w:val="bullet"/>
      <w:lvlText w:val="•"/>
      <w:lvlJc w:val="left"/>
      <w:pPr>
        <w:ind w:left="3242" w:hanging="360"/>
      </w:pPr>
      <w:rPr>
        <w:rFonts w:hint="default"/>
        <w:lang w:val="en-US" w:eastAsia="en-US" w:bidi="en-US"/>
      </w:rPr>
    </w:lvl>
  </w:abstractNum>
  <w:abstractNum w:abstractNumId="25" w15:restartNumberingAfterBreak="0">
    <w:nsid w:val="644D24B1"/>
    <w:multiLevelType w:val="hybridMultilevel"/>
    <w:tmpl w:val="91D2CB18"/>
    <w:lvl w:ilvl="0" w:tplc="1740578C">
      <w:numFmt w:val="bullet"/>
      <w:lvlText w:val=""/>
      <w:lvlJc w:val="left"/>
      <w:pPr>
        <w:ind w:left="827" w:hanging="360"/>
      </w:pPr>
      <w:rPr>
        <w:rFonts w:ascii="Symbol" w:eastAsia="Symbol" w:hAnsi="Symbol" w:cs="Symbol" w:hint="default"/>
        <w:w w:val="100"/>
        <w:sz w:val="24"/>
        <w:szCs w:val="24"/>
        <w:lang w:val="en-US" w:eastAsia="en-US" w:bidi="en-US"/>
      </w:rPr>
    </w:lvl>
    <w:lvl w:ilvl="1" w:tplc="1DDCC320">
      <w:numFmt w:val="bullet"/>
      <w:lvlText w:val="•"/>
      <w:lvlJc w:val="left"/>
      <w:pPr>
        <w:ind w:left="1122" w:hanging="360"/>
      </w:pPr>
      <w:rPr>
        <w:rFonts w:hint="default"/>
        <w:lang w:val="en-US" w:eastAsia="en-US" w:bidi="en-US"/>
      </w:rPr>
    </w:lvl>
    <w:lvl w:ilvl="2" w:tplc="240ADB22">
      <w:numFmt w:val="bullet"/>
      <w:lvlText w:val="•"/>
      <w:lvlJc w:val="left"/>
      <w:pPr>
        <w:ind w:left="1425" w:hanging="360"/>
      </w:pPr>
      <w:rPr>
        <w:rFonts w:hint="default"/>
        <w:lang w:val="en-US" w:eastAsia="en-US" w:bidi="en-US"/>
      </w:rPr>
    </w:lvl>
    <w:lvl w:ilvl="3" w:tplc="5A3C16F0">
      <w:numFmt w:val="bullet"/>
      <w:lvlText w:val="•"/>
      <w:lvlJc w:val="left"/>
      <w:pPr>
        <w:ind w:left="1728" w:hanging="360"/>
      </w:pPr>
      <w:rPr>
        <w:rFonts w:hint="default"/>
        <w:lang w:val="en-US" w:eastAsia="en-US" w:bidi="en-US"/>
      </w:rPr>
    </w:lvl>
    <w:lvl w:ilvl="4" w:tplc="5E22A60A">
      <w:numFmt w:val="bullet"/>
      <w:lvlText w:val="•"/>
      <w:lvlJc w:val="left"/>
      <w:pPr>
        <w:ind w:left="2031" w:hanging="360"/>
      </w:pPr>
      <w:rPr>
        <w:rFonts w:hint="default"/>
        <w:lang w:val="en-US" w:eastAsia="en-US" w:bidi="en-US"/>
      </w:rPr>
    </w:lvl>
    <w:lvl w:ilvl="5" w:tplc="7E1445A8">
      <w:numFmt w:val="bullet"/>
      <w:lvlText w:val="•"/>
      <w:lvlJc w:val="left"/>
      <w:pPr>
        <w:ind w:left="2334" w:hanging="360"/>
      </w:pPr>
      <w:rPr>
        <w:rFonts w:hint="default"/>
        <w:lang w:val="en-US" w:eastAsia="en-US" w:bidi="en-US"/>
      </w:rPr>
    </w:lvl>
    <w:lvl w:ilvl="6" w:tplc="98F44EEA">
      <w:numFmt w:val="bullet"/>
      <w:lvlText w:val="•"/>
      <w:lvlJc w:val="left"/>
      <w:pPr>
        <w:ind w:left="2636" w:hanging="360"/>
      </w:pPr>
      <w:rPr>
        <w:rFonts w:hint="default"/>
        <w:lang w:val="en-US" w:eastAsia="en-US" w:bidi="en-US"/>
      </w:rPr>
    </w:lvl>
    <w:lvl w:ilvl="7" w:tplc="C8B66E7A">
      <w:numFmt w:val="bullet"/>
      <w:lvlText w:val="•"/>
      <w:lvlJc w:val="left"/>
      <w:pPr>
        <w:ind w:left="2939" w:hanging="360"/>
      </w:pPr>
      <w:rPr>
        <w:rFonts w:hint="default"/>
        <w:lang w:val="en-US" w:eastAsia="en-US" w:bidi="en-US"/>
      </w:rPr>
    </w:lvl>
    <w:lvl w:ilvl="8" w:tplc="D730D382">
      <w:numFmt w:val="bullet"/>
      <w:lvlText w:val="•"/>
      <w:lvlJc w:val="left"/>
      <w:pPr>
        <w:ind w:left="3242" w:hanging="360"/>
      </w:pPr>
      <w:rPr>
        <w:rFonts w:hint="default"/>
        <w:lang w:val="en-US" w:eastAsia="en-US" w:bidi="en-US"/>
      </w:rPr>
    </w:lvl>
  </w:abstractNum>
  <w:abstractNum w:abstractNumId="26" w15:restartNumberingAfterBreak="0">
    <w:nsid w:val="6AD251E4"/>
    <w:multiLevelType w:val="hybridMultilevel"/>
    <w:tmpl w:val="D2F8271A"/>
    <w:lvl w:ilvl="0" w:tplc="9C0AB63C">
      <w:numFmt w:val="bullet"/>
      <w:lvlText w:val=""/>
      <w:lvlJc w:val="left"/>
      <w:pPr>
        <w:ind w:left="827" w:hanging="360"/>
      </w:pPr>
      <w:rPr>
        <w:rFonts w:ascii="Symbol" w:eastAsia="Symbol" w:hAnsi="Symbol" w:cs="Symbol" w:hint="default"/>
        <w:w w:val="100"/>
        <w:sz w:val="24"/>
        <w:szCs w:val="24"/>
        <w:lang w:val="en-US" w:eastAsia="en-US" w:bidi="en-US"/>
      </w:rPr>
    </w:lvl>
    <w:lvl w:ilvl="1" w:tplc="9692E7CE">
      <w:numFmt w:val="bullet"/>
      <w:lvlText w:val="•"/>
      <w:lvlJc w:val="left"/>
      <w:pPr>
        <w:ind w:left="1122" w:hanging="360"/>
      </w:pPr>
      <w:rPr>
        <w:rFonts w:hint="default"/>
        <w:lang w:val="en-US" w:eastAsia="en-US" w:bidi="en-US"/>
      </w:rPr>
    </w:lvl>
    <w:lvl w:ilvl="2" w:tplc="868641F4">
      <w:numFmt w:val="bullet"/>
      <w:lvlText w:val="•"/>
      <w:lvlJc w:val="left"/>
      <w:pPr>
        <w:ind w:left="1425" w:hanging="360"/>
      </w:pPr>
      <w:rPr>
        <w:rFonts w:hint="default"/>
        <w:lang w:val="en-US" w:eastAsia="en-US" w:bidi="en-US"/>
      </w:rPr>
    </w:lvl>
    <w:lvl w:ilvl="3" w:tplc="89C6E718">
      <w:numFmt w:val="bullet"/>
      <w:lvlText w:val="•"/>
      <w:lvlJc w:val="left"/>
      <w:pPr>
        <w:ind w:left="1728" w:hanging="360"/>
      </w:pPr>
      <w:rPr>
        <w:rFonts w:hint="default"/>
        <w:lang w:val="en-US" w:eastAsia="en-US" w:bidi="en-US"/>
      </w:rPr>
    </w:lvl>
    <w:lvl w:ilvl="4" w:tplc="2556B332">
      <w:numFmt w:val="bullet"/>
      <w:lvlText w:val="•"/>
      <w:lvlJc w:val="left"/>
      <w:pPr>
        <w:ind w:left="2031" w:hanging="360"/>
      </w:pPr>
      <w:rPr>
        <w:rFonts w:hint="default"/>
        <w:lang w:val="en-US" w:eastAsia="en-US" w:bidi="en-US"/>
      </w:rPr>
    </w:lvl>
    <w:lvl w:ilvl="5" w:tplc="3B86DFFC">
      <w:numFmt w:val="bullet"/>
      <w:lvlText w:val="•"/>
      <w:lvlJc w:val="left"/>
      <w:pPr>
        <w:ind w:left="2334" w:hanging="360"/>
      </w:pPr>
      <w:rPr>
        <w:rFonts w:hint="default"/>
        <w:lang w:val="en-US" w:eastAsia="en-US" w:bidi="en-US"/>
      </w:rPr>
    </w:lvl>
    <w:lvl w:ilvl="6" w:tplc="80141844">
      <w:numFmt w:val="bullet"/>
      <w:lvlText w:val="•"/>
      <w:lvlJc w:val="left"/>
      <w:pPr>
        <w:ind w:left="2636" w:hanging="360"/>
      </w:pPr>
      <w:rPr>
        <w:rFonts w:hint="default"/>
        <w:lang w:val="en-US" w:eastAsia="en-US" w:bidi="en-US"/>
      </w:rPr>
    </w:lvl>
    <w:lvl w:ilvl="7" w:tplc="392E27A2">
      <w:numFmt w:val="bullet"/>
      <w:lvlText w:val="•"/>
      <w:lvlJc w:val="left"/>
      <w:pPr>
        <w:ind w:left="2939" w:hanging="360"/>
      </w:pPr>
      <w:rPr>
        <w:rFonts w:hint="default"/>
        <w:lang w:val="en-US" w:eastAsia="en-US" w:bidi="en-US"/>
      </w:rPr>
    </w:lvl>
    <w:lvl w:ilvl="8" w:tplc="E57A2784">
      <w:numFmt w:val="bullet"/>
      <w:lvlText w:val="•"/>
      <w:lvlJc w:val="left"/>
      <w:pPr>
        <w:ind w:left="3242" w:hanging="360"/>
      </w:pPr>
      <w:rPr>
        <w:rFonts w:hint="default"/>
        <w:lang w:val="en-US" w:eastAsia="en-US" w:bidi="en-US"/>
      </w:rPr>
    </w:lvl>
  </w:abstractNum>
  <w:abstractNum w:abstractNumId="27" w15:restartNumberingAfterBreak="0">
    <w:nsid w:val="6B0913AD"/>
    <w:multiLevelType w:val="hybridMultilevel"/>
    <w:tmpl w:val="FC887208"/>
    <w:lvl w:ilvl="0" w:tplc="0EE85658">
      <w:numFmt w:val="bullet"/>
      <w:lvlText w:val=""/>
      <w:lvlJc w:val="left"/>
      <w:pPr>
        <w:ind w:left="827" w:hanging="360"/>
      </w:pPr>
      <w:rPr>
        <w:rFonts w:ascii="Symbol" w:eastAsia="Symbol" w:hAnsi="Symbol" w:cs="Symbol" w:hint="default"/>
        <w:w w:val="100"/>
        <w:sz w:val="24"/>
        <w:szCs w:val="24"/>
        <w:lang w:val="en-US" w:eastAsia="en-US" w:bidi="en-US"/>
      </w:rPr>
    </w:lvl>
    <w:lvl w:ilvl="1" w:tplc="0A547A14">
      <w:numFmt w:val="bullet"/>
      <w:lvlText w:val="•"/>
      <w:lvlJc w:val="left"/>
      <w:pPr>
        <w:ind w:left="1122" w:hanging="360"/>
      </w:pPr>
      <w:rPr>
        <w:rFonts w:hint="default"/>
        <w:lang w:val="en-US" w:eastAsia="en-US" w:bidi="en-US"/>
      </w:rPr>
    </w:lvl>
    <w:lvl w:ilvl="2" w:tplc="D81677AA">
      <w:numFmt w:val="bullet"/>
      <w:lvlText w:val="•"/>
      <w:lvlJc w:val="left"/>
      <w:pPr>
        <w:ind w:left="1425" w:hanging="360"/>
      </w:pPr>
      <w:rPr>
        <w:rFonts w:hint="default"/>
        <w:lang w:val="en-US" w:eastAsia="en-US" w:bidi="en-US"/>
      </w:rPr>
    </w:lvl>
    <w:lvl w:ilvl="3" w:tplc="2892E648">
      <w:numFmt w:val="bullet"/>
      <w:lvlText w:val="•"/>
      <w:lvlJc w:val="left"/>
      <w:pPr>
        <w:ind w:left="1728" w:hanging="360"/>
      </w:pPr>
      <w:rPr>
        <w:rFonts w:hint="default"/>
        <w:lang w:val="en-US" w:eastAsia="en-US" w:bidi="en-US"/>
      </w:rPr>
    </w:lvl>
    <w:lvl w:ilvl="4" w:tplc="1E22618E">
      <w:numFmt w:val="bullet"/>
      <w:lvlText w:val="•"/>
      <w:lvlJc w:val="left"/>
      <w:pPr>
        <w:ind w:left="2031" w:hanging="360"/>
      </w:pPr>
      <w:rPr>
        <w:rFonts w:hint="default"/>
        <w:lang w:val="en-US" w:eastAsia="en-US" w:bidi="en-US"/>
      </w:rPr>
    </w:lvl>
    <w:lvl w:ilvl="5" w:tplc="012C5998">
      <w:numFmt w:val="bullet"/>
      <w:lvlText w:val="•"/>
      <w:lvlJc w:val="left"/>
      <w:pPr>
        <w:ind w:left="2334" w:hanging="360"/>
      </w:pPr>
      <w:rPr>
        <w:rFonts w:hint="default"/>
        <w:lang w:val="en-US" w:eastAsia="en-US" w:bidi="en-US"/>
      </w:rPr>
    </w:lvl>
    <w:lvl w:ilvl="6" w:tplc="9FF064A4">
      <w:numFmt w:val="bullet"/>
      <w:lvlText w:val="•"/>
      <w:lvlJc w:val="left"/>
      <w:pPr>
        <w:ind w:left="2636" w:hanging="360"/>
      </w:pPr>
      <w:rPr>
        <w:rFonts w:hint="default"/>
        <w:lang w:val="en-US" w:eastAsia="en-US" w:bidi="en-US"/>
      </w:rPr>
    </w:lvl>
    <w:lvl w:ilvl="7" w:tplc="3C82DBF8">
      <w:numFmt w:val="bullet"/>
      <w:lvlText w:val="•"/>
      <w:lvlJc w:val="left"/>
      <w:pPr>
        <w:ind w:left="2939" w:hanging="360"/>
      </w:pPr>
      <w:rPr>
        <w:rFonts w:hint="default"/>
        <w:lang w:val="en-US" w:eastAsia="en-US" w:bidi="en-US"/>
      </w:rPr>
    </w:lvl>
    <w:lvl w:ilvl="8" w:tplc="42260B4C">
      <w:numFmt w:val="bullet"/>
      <w:lvlText w:val="•"/>
      <w:lvlJc w:val="left"/>
      <w:pPr>
        <w:ind w:left="3242" w:hanging="360"/>
      </w:pPr>
      <w:rPr>
        <w:rFonts w:hint="default"/>
        <w:lang w:val="en-US" w:eastAsia="en-US" w:bidi="en-US"/>
      </w:rPr>
    </w:lvl>
  </w:abstractNum>
  <w:abstractNum w:abstractNumId="28" w15:restartNumberingAfterBreak="0">
    <w:nsid w:val="713D0EC6"/>
    <w:multiLevelType w:val="hybridMultilevel"/>
    <w:tmpl w:val="D228CA10"/>
    <w:lvl w:ilvl="0" w:tplc="71A2E22A">
      <w:numFmt w:val="bullet"/>
      <w:lvlText w:val=""/>
      <w:lvlJc w:val="left"/>
      <w:pPr>
        <w:ind w:left="827" w:hanging="360"/>
      </w:pPr>
      <w:rPr>
        <w:rFonts w:ascii="Symbol" w:eastAsia="Symbol" w:hAnsi="Symbol" w:cs="Symbol" w:hint="default"/>
        <w:w w:val="100"/>
        <w:sz w:val="24"/>
        <w:szCs w:val="24"/>
        <w:lang w:val="en-US" w:eastAsia="en-US" w:bidi="en-US"/>
      </w:rPr>
    </w:lvl>
    <w:lvl w:ilvl="1" w:tplc="E326B7E0">
      <w:numFmt w:val="bullet"/>
      <w:lvlText w:val="•"/>
      <w:lvlJc w:val="left"/>
      <w:pPr>
        <w:ind w:left="1122" w:hanging="360"/>
      </w:pPr>
      <w:rPr>
        <w:rFonts w:hint="default"/>
        <w:lang w:val="en-US" w:eastAsia="en-US" w:bidi="en-US"/>
      </w:rPr>
    </w:lvl>
    <w:lvl w:ilvl="2" w:tplc="8AA453A2">
      <w:numFmt w:val="bullet"/>
      <w:lvlText w:val="•"/>
      <w:lvlJc w:val="left"/>
      <w:pPr>
        <w:ind w:left="1425" w:hanging="360"/>
      </w:pPr>
      <w:rPr>
        <w:rFonts w:hint="default"/>
        <w:lang w:val="en-US" w:eastAsia="en-US" w:bidi="en-US"/>
      </w:rPr>
    </w:lvl>
    <w:lvl w:ilvl="3" w:tplc="DDEAF6EC">
      <w:numFmt w:val="bullet"/>
      <w:lvlText w:val="•"/>
      <w:lvlJc w:val="left"/>
      <w:pPr>
        <w:ind w:left="1728" w:hanging="360"/>
      </w:pPr>
      <w:rPr>
        <w:rFonts w:hint="default"/>
        <w:lang w:val="en-US" w:eastAsia="en-US" w:bidi="en-US"/>
      </w:rPr>
    </w:lvl>
    <w:lvl w:ilvl="4" w:tplc="5C8602B0">
      <w:numFmt w:val="bullet"/>
      <w:lvlText w:val="•"/>
      <w:lvlJc w:val="left"/>
      <w:pPr>
        <w:ind w:left="2031" w:hanging="360"/>
      </w:pPr>
      <w:rPr>
        <w:rFonts w:hint="default"/>
        <w:lang w:val="en-US" w:eastAsia="en-US" w:bidi="en-US"/>
      </w:rPr>
    </w:lvl>
    <w:lvl w:ilvl="5" w:tplc="86C6E542">
      <w:numFmt w:val="bullet"/>
      <w:lvlText w:val="•"/>
      <w:lvlJc w:val="left"/>
      <w:pPr>
        <w:ind w:left="2334" w:hanging="360"/>
      </w:pPr>
      <w:rPr>
        <w:rFonts w:hint="default"/>
        <w:lang w:val="en-US" w:eastAsia="en-US" w:bidi="en-US"/>
      </w:rPr>
    </w:lvl>
    <w:lvl w:ilvl="6" w:tplc="BDF29188">
      <w:numFmt w:val="bullet"/>
      <w:lvlText w:val="•"/>
      <w:lvlJc w:val="left"/>
      <w:pPr>
        <w:ind w:left="2636" w:hanging="360"/>
      </w:pPr>
      <w:rPr>
        <w:rFonts w:hint="default"/>
        <w:lang w:val="en-US" w:eastAsia="en-US" w:bidi="en-US"/>
      </w:rPr>
    </w:lvl>
    <w:lvl w:ilvl="7" w:tplc="BCC8D8EA">
      <w:numFmt w:val="bullet"/>
      <w:lvlText w:val="•"/>
      <w:lvlJc w:val="left"/>
      <w:pPr>
        <w:ind w:left="2939" w:hanging="360"/>
      </w:pPr>
      <w:rPr>
        <w:rFonts w:hint="default"/>
        <w:lang w:val="en-US" w:eastAsia="en-US" w:bidi="en-US"/>
      </w:rPr>
    </w:lvl>
    <w:lvl w:ilvl="8" w:tplc="3F5C31B6">
      <w:numFmt w:val="bullet"/>
      <w:lvlText w:val="•"/>
      <w:lvlJc w:val="left"/>
      <w:pPr>
        <w:ind w:left="3242" w:hanging="360"/>
      </w:pPr>
      <w:rPr>
        <w:rFonts w:hint="default"/>
        <w:lang w:val="en-US" w:eastAsia="en-US" w:bidi="en-US"/>
      </w:rPr>
    </w:lvl>
  </w:abstractNum>
  <w:abstractNum w:abstractNumId="29" w15:restartNumberingAfterBreak="0">
    <w:nsid w:val="75087DEA"/>
    <w:multiLevelType w:val="hybridMultilevel"/>
    <w:tmpl w:val="94D8B0A0"/>
    <w:lvl w:ilvl="0" w:tplc="5E625A0E">
      <w:numFmt w:val="bullet"/>
      <w:lvlText w:val=""/>
      <w:lvlJc w:val="left"/>
      <w:pPr>
        <w:ind w:left="828" w:hanging="360"/>
      </w:pPr>
      <w:rPr>
        <w:rFonts w:ascii="Symbol" w:eastAsia="Symbol" w:hAnsi="Symbol" w:cs="Symbol" w:hint="default"/>
        <w:w w:val="100"/>
        <w:sz w:val="24"/>
        <w:szCs w:val="24"/>
        <w:lang w:val="en-US" w:eastAsia="en-US" w:bidi="en-US"/>
      </w:rPr>
    </w:lvl>
    <w:lvl w:ilvl="1" w:tplc="4A9008DE">
      <w:numFmt w:val="bullet"/>
      <w:lvlText w:val="•"/>
      <w:lvlJc w:val="left"/>
      <w:pPr>
        <w:ind w:left="1117" w:hanging="360"/>
      </w:pPr>
      <w:rPr>
        <w:rFonts w:hint="default"/>
        <w:lang w:val="en-US" w:eastAsia="en-US" w:bidi="en-US"/>
      </w:rPr>
    </w:lvl>
    <w:lvl w:ilvl="2" w:tplc="A4BADF60">
      <w:numFmt w:val="bullet"/>
      <w:lvlText w:val="•"/>
      <w:lvlJc w:val="left"/>
      <w:pPr>
        <w:ind w:left="1415" w:hanging="360"/>
      </w:pPr>
      <w:rPr>
        <w:rFonts w:hint="default"/>
        <w:lang w:val="en-US" w:eastAsia="en-US" w:bidi="en-US"/>
      </w:rPr>
    </w:lvl>
    <w:lvl w:ilvl="3" w:tplc="E8A21CEA">
      <w:numFmt w:val="bullet"/>
      <w:lvlText w:val="•"/>
      <w:lvlJc w:val="left"/>
      <w:pPr>
        <w:ind w:left="1712" w:hanging="360"/>
      </w:pPr>
      <w:rPr>
        <w:rFonts w:hint="default"/>
        <w:lang w:val="en-US" w:eastAsia="en-US" w:bidi="en-US"/>
      </w:rPr>
    </w:lvl>
    <w:lvl w:ilvl="4" w:tplc="9CC49CF4">
      <w:numFmt w:val="bullet"/>
      <w:lvlText w:val="•"/>
      <w:lvlJc w:val="left"/>
      <w:pPr>
        <w:ind w:left="2010" w:hanging="360"/>
      </w:pPr>
      <w:rPr>
        <w:rFonts w:hint="default"/>
        <w:lang w:val="en-US" w:eastAsia="en-US" w:bidi="en-US"/>
      </w:rPr>
    </w:lvl>
    <w:lvl w:ilvl="5" w:tplc="E932A000">
      <w:numFmt w:val="bullet"/>
      <w:lvlText w:val="•"/>
      <w:lvlJc w:val="left"/>
      <w:pPr>
        <w:ind w:left="2307" w:hanging="360"/>
      </w:pPr>
      <w:rPr>
        <w:rFonts w:hint="default"/>
        <w:lang w:val="en-US" w:eastAsia="en-US" w:bidi="en-US"/>
      </w:rPr>
    </w:lvl>
    <w:lvl w:ilvl="6" w:tplc="B4804B38">
      <w:numFmt w:val="bullet"/>
      <w:lvlText w:val="•"/>
      <w:lvlJc w:val="left"/>
      <w:pPr>
        <w:ind w:left="2605" w:hanging="360"/>
      </w:pPr>
      <w:rPr>
        <w:rFonts w:hint="default"/>
        <w:lang w:val="en-US" w:eastAsia="en-US" w:bidi="en-US"/>
      </w:rPr>
    </w:lvl>
    <w:lvl w:ilvl="7" w:tplc="241A3A7E">
      <w:numFmt w:val="bullet"/>
      <w:lvlText w:val="•"/>
      <w:lvlJc w:val="left"/>
      <w:pPr>
        <w:ind w:left="2902" w:hanging="360"/>
      </w:pPr>
      <w:rPr>
        <w:rFonts w:hint="default"/>
        <w:lang w:val="en-US" w:eastAsia="en-US" w:bidi="en-US"/>
      </w:rPr>
    </w:lvl>
    <w:lvl w:ilvl="8" w:tplc="7700A1B0">
      <w:numFmt w:val="bullet"/>
      <w:lvlText w:val="•"/>
      <w:lvlJc w:val="left"/>
      <w:pPr>
        <w:ind w:left="3200" w:hanging="360"/>
      </w:pPr>
      <w:rPr>
        <w:rFonts w:hint="default"/>
        <w:lang w:val="en-US" w:eastAsia="en-US" w:bidi="en-US"/>
      </w:rPr>
    </w:lvl>
  </w:abstractNum>
  <w:abstractNum w:abstractNumId="30" w15:restartNumberingAfterBreak="0">
    <w:nsid w:val="766E1E1A"/>
    <w:multiLevelType w:val="hybridMultilevel"/>
    <w:tmpl w:val="2536F8E8"/>
    <w:lvl w:ilvl="0" w:tplc="7B1417BC">
      <w:numFmt w:val="bullet"/>
      <w:lvlText w:val=""/>
      <w:lvlJc w:val="left"/>
      <w:pPr>
        <w:ind w:left="827" w:hanging="360"/>
      </w:pPr>
      <w:rPr>
        <w:rFonts w:ascii="Symbol" w:eastAsia="Symbol" w:hAnsi="Symbol" w:cs="Symbol" w:hint="default"/>
        <w:w w:val="100"/>
        <w:sz w:val="24"/>
        <w:szCs w:val="24"/>
        <w:lang w:val="en-US" w:eastAsia="en-US" w:bidi="en-US"/>
      </w:rPr>
    </w:lvl>
    <w:lvl w:ilvl="1" w:tplc="C8783556">
      <w:numFmt w:val="bullet"/>
      <w:lvlText w:val="•"/>
      <w:lvlJc w:val="left"/>
      <w:pPr>
        <w:ind w:left="1122" w:hanging="360"/>
      </w:pPr>
      <w:rPr>
        <w:rFonts w:hint="default"/>
        <w:lang w:val="en-US" w:eastAsia="en-US" w:bidi="en-US"/>
      </w:rPr>
    </w:lvl>
    <w:lvl w:ilvl="2" w:tplc="8F58CBCA">
      <w:numFmt w:val="bullet"/>
      <w:lvlText w:val="•"/>
      <w:lvlJc w:val="left"/>
      <w:pPr>
        <w:ind w:left="1425" w:hanging="360"/>
      </w:pPr>
      <w:rPr>
        <w:rFonts w:hint="default"/>
        <w:lang w:val="en-US" w:eastAsia="en-US" w:bidi="en-US"/>
      </w:rPr>
    </w:lvl>
    <w:lvl w:ilvl="3" w:tplc="ADEE1980">
      <w:numFmt w:val="bullet"/>
      <w:lvlText w:val="•"/>
      <w:lvlJc w:val="left"/>
      <w:pPr>
        <w:ind w:left="1728" w:hanging="360"/>
      </w:pPr>
      <w:rPr>
        <w:rFonts w:hint="default"/>
        <w:lang w:val="en-US" w:eastAsia="en-US" w:bidi="en-US"/>
      </w:rPr>
    </w:lvl>
    <w:lvl w:ilvl="4" w:tplc="B6BAA7EA">
      <w:numFmt w:val="bullet"/>
      <w:lvlText w:val="•"/>
      <w:lvlJc w:val="left"/>
      <w:pPr>
        <w:ind w:left="2031" w:hanging="360"/>
      </w:pPr>
      <w:rPr>
        <w:rFonts w:hint="default"/>
        <w:lang w:val="en-US" w:eastAsia="en-US" w:bidi="en-US"/>
      </w:rPr>
    </w:lvl>
    <w:lvl w:ilvl="5" w:tplc="39E0D5C6">
      <w:numFmt w:val="bullet"/>
      <w:lvlText w:val="•"/>
      <w:lvlJc w:val="left"/>
      <w:pPr>
        <w:ind w:left="2334" w:hanging="360"/>
      </w:pPr>
      <w:rPr>
        <w:rFonts w:hint="default"/>
        <w:lang w:val="en-US" w:eastAsia="en-US" w:bidi="en-US"/>
      </w:rPr>
    </w:lvl>
    <w:lvl w:ilvl="6" w:tplc="B50870BA">
      <w:numFmt w:val="bullet"/>
      <w:lvlText w:val="•"/>
      <w:lvlJc w:val="left"/>
      <w:pPr>
        <w:ind w:left="2636" w:hanging="360"/>
      </w:pPr>
      <w:rPr>
        <w:rFonts w:hint="default"/>
        <w:lang w:val="en-US" w:eastAsia="en-US" w:bidi="en-US"/>
      </w:rPr>
    </w:lvl>
    <w:lvl w:ilvl="7" w:tplc="0C8CCB02">
      <w:numFmt w:val="bullet"/>
      <w:lvlText w:val="•"/>
      <w:lvlJc w:val="left"/>
      <w:pPr>
        <w:ind w:left="2939" w:hanging="360"/>
      </w:pPr>
      <w:rPr>
        <w:rFonts w:hint="default"/>
        <w:lang w:val="en-US" w:eastAsia="en-US" w:bidi="en-US"/>
      </w:rPr>
    </w:lvl>
    <w:lvl w:ilvl="8" w:tplc="972CFC8E">
      <w:numFmt w:val="bullet"/>
      <w:lvlText w:val="•"/>
      <w:lvlJc w:val="left"/>
      <w:pPr>
        <w:ind w:left="3242" w:hanging="360"/>
      </w:pPr>
      <w:rPr>
        <w:rFonts w:hint="default"/>
        <w:lang w:val="en-US" w:eastAsia="en-US" w:bidi="en-US"/>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24"/>
  </w:num>
  <w:num w:numId="7">
    <w:abstractNumId w:val="10"/>
  </w:num>
  <w:num w:numId="8">
    <w:abstractNumId w:val="9"/>
  </w:num>
  <w:num w:numId="9">
    <w:abstractNumId w:val="30"/>
  </w:num>
  <w:num w:numId="10">
    <w:abstractNumId w:val="18"/>
  </w:num>
  <w:num w:numId="11">
    <w:abstractNumId w:val="12"/>
  </w:num>
  <w:num w:numId="12">
    <w:abstractNumId w:val="22"/>
  </w:num>
  <w:num w:numId="13">
    <w:abstractNumId w:val="27"/>
  </w:num>
  <w:num w:numId="14">
    <w:abstractNumId w:val="20"/>
  </w:num>
  <w:num w:numId="15">
    <w:abstractNumId w:val="25"/>
  </w:num>
  <w:num w:numId="16">
    <w:abstractNumId w:val="26"/>
  </w:num>
  <w:num w:numId="17">
    <w:abstractNumId w:val="11"/>
  </w:num>
  <w:num w:numId="18">
    <w:abstractNumId w:val="28"/>
  </w:num>
  <w:num w:numId="19">
    <w:abstractNumId w:val="14"/>
  </w:num>
  <w:num w:numId="20">
    <w:abstractNumId w:val="4"/>
  </w:num>
  <w:num w:numId="21">
    <w:abstractNumId w:val="15"/>
  </w:num>
  <w:num w:numId="22">
    <w:abstractNumId w:val="13"/>
  </w:num>
  <w:num w:numId="23">
    <w:abstractNumId w:val="6"/>
  </w:num>
  <w:num w:numId="24">
    <w:abstractNumId w:val="0"/>
  </w:num>
  <w:num w:numId="25">
    <w:abstractNumId w:val="8"/>
  </w:num>
  <w:num w:numId="26">
    <w:abstractNumId w:val="1"/>
  </w:num>
  <w:num w:numId="27">
    <w:abstractNumId w:val="16"/>
  </w:num>
  <w:num w:numId="28">
    <w:abstractNumId w:val="2"/>
  </w:num>
  <w:num w:numId="29">
    <w:abstractNumId w:val="7"/>
  </w:num>
  <w:num w:numId="30">
    <w:abstractNumId w:val="29"/>
  </w:num>
  <w:num w:numId="31">
    <w:abstractNumId w:val="1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Ousley">
    <w15:presenceInfo w15:providerId="AD" w15:userId="S-1-5-21-3692335838-4123564280-268367493-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51"/>
    <w:rsid w:val="0002216E"/>
    <w:rsid w:val="00046CD0"/>
    <w:rsid w:val="00075AD2"/>
    <w:rsid w:val="00094230"/>
    <w:rsid w:val="000A39C4"/>
    <w:rsid w:val="000B77C1"/>
    <w:rsid w:val="0012446B"/>
    <w:rsid w:val="001724FB"/>
    <w:rsid w:val="0017335E"/>
    <w:rsid w:val="0021271A"/>
    <w:rsid w:val="00214BDA"/>
    <w:rsid w:val="002911EC"/>
    <w:rsid w:val="002A2CC0"/>
    <w:rsid w:val="002A5527"/>
    <w:rsid w:val="003518C8"/>
    <w:rsid w:val="00384D0F"/>
    <w:rsid w:val="003C67F6"/>
    <w:rsid w:val="004222E3"/>
    <w:rsid w:val="00424952"/>
    <w:rsid w:val="0043206A"/>
    <w:rsid w:val="00454087"/>
    <w:rsid w:val="004E42D6"/>
    <w:rsid w:val="00530808"/>
    <w:rsid w:val="00540606"/>
    <w:rsid w:val="00541851"/>
    <w:rsid w:val="00556E6B"/>
    <w:rsid w:val="00582FE2"/>
    <w:rsid w:val="005A0C74"/>
    <w:rsid w:val="005E772F"/>
    <w:rsid w:val="00601D58"/>
    <w:rsid w:val="00637031"/>
    <w:rsid w:val="006433C5"/>
    <w:rsid w:val="00645B25"/>
    <w:rsid w:val="00662301"/>
    <w:rsid w:val="006A3975"/>
    <w:rsid w:val="00717D07"/>
    <w:rsid w:val="0073499F"/>
    <w:rsid w:val="007851E3"/>
    <w:rsid w:val="007B4186"/>
    <w:rsid w:val="007B7454"/>
    <w:rsid w:val="00837A7F"/>
    <w:rsid w:val="00860812"/>
    <w:rsid w:val="008B37C1"/>
    <w:rsid w:val="00904021"/>
    <w:rsid w:val="00980417"/>
    <w:rsid w:val="00990D93"/>
    <w:rsid w:val="009D6A01"/>
    <w:rsid w:val="009F62B6"/>
    <w:rsid w:val="00A14BDA"/>
    <w:rsid w:val="00A66F65"/>
    <w:rsid w:val="00A736AD"/>
    <w:rsid w:val="00AB3249"/>
    <w:rsid w:val="00AC398E"/>
    <w:rsid w:val="00B74694"/>
    <w:rsid w:val="00B9117A"/>
    <w:rsid w:val="00BA3216"/>
    <w:rsid w:val="00BA7F2C"/>
    <w:rsid w:val="00BB095B"/>
    <w:rsid w:val="00BD103E"/>
    <w:rsid w:val="00C24EB7"/>
    <w:rsid w:val="00C410F0"/>
    <w:rsid w:val="00C6783B"/>
    <w:rsid w:val="00CD438B"/>
    <w:rsid w:val="00CF4D23"/>
    <w:rsid w:val="00D50267"/>
    <w:rsid w:val="00D502B4"/>
    <w:rsid w:val="00D63971"/>
    <w:rsid w:val="00D664FB"/>
    <w:rsid w:val="00DC0350"/>
    <w:rsid w:val="00DE38D9"/>
    <w:rsid w:val="00E8753C"/>
    <w:rsid w:val="00EA0576"/>
    <w:rsid w:val="00ED0D05"/>
    <w:rsid w:val="00F07BE4"/>
    <w:rsid w:val="00F56C2C"/>
    <w:rsid w:val="00F77465"/>
    <w:rsid w:val="00F970AF"/>
    <w:rsid w:val="00FB0584"/>
    <w:rsid w:val="00FB762B"/>
    <w:rsid w:val="00FB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CB542"/>
  <w15:chartTrackingRefBased/>
  <w15:docId w15:val="{C35ADEC9-356F-437A-B8EA-C91EF345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jc w:val="both"/>
      <w:outlineLvl w:val="3"/>
    </w:pPr>
    <w:rPr>
      <w:b/>
      <w:bCs/>
      <w:szCs w:val="20"/>
      <w:u w:val="single"/>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link w:val="BodyTextChar"/>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BodyTextIndent2">
    <w:name w:val="Body Text Indent 2"/>
    <w:basedOn w:val="Normal"/>
    <w:semiHidden/>
    <w:pPr>
      <w:tabs>
        <w:tab w:val="num" w:pos="1800"/>
      </w:tabs>
      <w:ind w:left="1080" w:hanging="360"/>
      <w:jc w:val="both"/>
    </w:pPr>
    <w:rPr>
      <w:spacing w:val="-3"/>
      <w:kern w:val="2"/>
    </w:rPr>
  </w:style>
  <w:style w:type="paragraph" w:styleId="BalloonText">
    <w:name w:val="Balloon Text"/>
    <w:basedOn w:val="Normal"/>
    <w:link w:val="BalloonTextChar"/>
    <w:uiPriority w:val="99"/>
    <w:semiHidden/>
    <w:unhideWhenUsed/>
    <w:rsid w:val="007B7454"/>
    <w:rPr>
      <w:rFonts w:ascii="Tahoma" w:hAnsi="Tahoma" w:cs="Tahoma"/>
      <w:sz w:val="16"/>
      <w:szCs w:val="16"/>
    </w:rPr>
  </w:style>
  <w:style w:type="character" w:customStyle="1" w:styleId="BalloonTextChar">
    <w:name w:val="Balloon Text Char"/>
    <w:link w:val="BalloonText"/>
    <w:uiPriority w:val="99"/>
    <w:semiHidden/>
    <w:rsid w:val="007B7454"/>
    <w:rPr>
      <w:rFonts w:ascii="Tahoma" w:hAnsi="Tahoma" w:cs="Tahoma"/>
      <w:sz w:val="16"/>
      <w:szCs w:val="16"/>
    </w:rPr>
  </w:style>
  <w:style w:type="character" w:customStyle="1" w:styleId="BodyTextChar">
    <w:name w:val="Body Text Char"/>
    <w:link w:val="BodyText"/>
    <w:rsid w:val="00FB0584"/>
    <w:rPr>
      <w:bCs/>
      <w:sz w:val="24"/>
      <w:szCs w:val="24"/>
    </w:rPr>
  </w:style>
  <w:style w:type="paragraph" w:customStyle="1" w:styleId="TableParagraph">
    <w:name w:val="Table Paragraph"/>
    <w:basedOn w:val="Normal"/>
    <w:uiPriority w:val="1"/>
    <w:qFormat/>
    <w:rsid w:val="00662301"/>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4090-788B-4547-BBC1-E6C35634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4</cp:revision>
  <cp:lastPrinted>2022-02-19T01:15:00Z</cp:lastPrinted>
  <dcterms:created xsi:type="dcterms:W3CDTF">2024-03-01T16:41:00Z</dcterms:created>
  <dcterms:modified xsi:type="dcterms:W3CDTF">2024-03-01T17:29:00Z</dcterms:modified>
</cp:coreProperties>
</file>